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C730" w14:textId="77777777" w:rsidR="005E018F" w:rsidRPr="004D680B" w:rsidRDefault="005E018F" w:rsidP="005E018F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Российской Федерации</w:t>
      </w: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________ 202</w:t>
      </w:r>
      <w:r w:rsidR="00A1194D"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_____</w:t>
      </w:r>
    </w:p>
    <w:p w14:paraId="23176748" w14:textId="77777777" w:rsidR="00D60760" w:rsidRPr="004D680B" w:rsidRDefault="00D60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1FCB6" w14:textId="77777777" w:rsidR="00946298" w:rsidRPr="004D680B" w:rsidRDefault="00946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A8BDDE" w14:textId="77777777" w:rsidR="002616FE" w:rsidRPr="004D680B" w:rsidRDefault="00261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8A8C5" w14:textId="77777777" w:rsidR="002616FE" w:rsidRPr="004D680B" w:rsidRDefault="00A11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D680B">
        <w:rPr>
          <w:rFonts w:ascii="Times New Roman" w:hAnsi="Times New Roman" w:cs="Times New Roman"/>
          <w:sz w:val="28"/>
          <w:szCs w:val="28"/>
        </w:rPr>
        <w:t>П Р А В И Л А</w:t>
      </w:r>
    </w:p>
    <w:p w14:paraId="40BF4D1B" w14:textId="77777777" w:rsidR="00922034" w:rsidRPr="004D680B" w:rsidRDefault="001A52C9" w:rsidP="001A5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распределения </w:t>
      </w:r>
      <w:r w:rsidRPr="004D680B">
        <w:rPr>
          <w:rFonts w:ascii="Times New Roman" w:hAnsi="Times New Roman" w:cs="Times New Roman"/>
          <w:b/>
          <w:sz w:val="28"/>
          <w:szCs w:val="28"/>
        </w:rPr>
        <w:br/>
        <w:t xml:space="preserve">иных межбюджетных трансфертов, имеющих целевое назначение, </w:t>
      </w:r>
      <w:r w:rsidR="00E06F77" w:rsidRPr="004D680B">
        <w:rPr>
          <w:rFonts w:ascii="Times New Roman" w:hAnsi="Times New Roman" w:cs="Times New Roman"/>
          <w:b/>
          <w:sz w:val="28"/>
          <w:szCs w:val="28"/>
        </w:rPr>
        <w:br/>
      </w:r>
      <w:r w:rsidRPr="004D680B">
        <w:rPr>
          <w:rFonts w:ascii="Times New Roman" w:hAnsi="Times New Roman" w:cs="Times New Roman"/>
          <w:b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Pr="004D680B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4D680B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субъектов Российской Федерации </w:t>
      </w:r>
      <w:r w:rsidR="00842806" w:rsidRPr="004D680B">
        <w:rPr>
          <w:rFonts w:ascii="Times New Roman" w:hAnsi="Times New Roman" w:cs="Times New Roman"/>
          <w:b/>
          <w:sz w:val="28"/>
          <w:szCs w:val="28"/>
        </w:rPr>
        <w:t>по</w:t>
      </w:r>
      <w:r w:rsidR="00B23C13" w:rsidRPr="004D680B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842806" w:rsidRPr="004D680B">
        <w:rPr>
          <w:rFonts w:ascii="Times New Roman" w:hAnsi="Times New Roman" w:cs="Times New Roman"/>
          <w:b/>
          <w:sz w:val="28"/>
          <w:szCs w:val="28"/>
        </w:rPr>
        <w:t>ю</w:t>
      </w:r>
      <w:r w:rsidR="00B23C13" w:rsidRPr="004D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59" w:rsidRPr="004D680B">
        <w:rPr>
          <w:rFonts w:ascii="Times New Roman" w:hAnsi="Times New Roman" w:cs="Times New Roman"/>
          <w:b/>
          <w:sz w:val="28"/>
          <w:szCs w:val="28"/>
        </w:rPr>
        <w:br/>
      </w:r>
      <w:r w:rsidRPr="004D680B">
        <w:rPr>
          <w:rFonts w:ascii="Times New Roman" w:hAnsi="Times New Roman" w:cs="Times New Roman"/>
          <w:b/>
          <w:sz w:val="28"/>
          <w:szCs w:val="28"/>
        </w:rPr>
        <w:t>части затрат на производство и реализацию</w:t>
      </w:r>
      <w:r w:rsidR="00922034" w:rsidRPr="004D680B">
        <w:rPr>
          <w:rFonts w:ascii="Times New Roman" w:hAnsi="Times New Roman" w:cs="Times New Roman"/>
          <w:b/>
          <w:sz w:val="28"/>
          <w:szCs w:val="28"/>
        </w:rPr>
        <w:t xml:space="preserve"> рафинированного бутилированного масла подсолнечного </w:t>
      </w:r>
      <w:r w:rsidR="00943759" w:rsidRPr="004D680B">
        <w:rPr>
          <w:rFonts w:ascii="Times New Roman" w:hAnsi="Times New Roman" w:cs="Times New Roman"/>
          <w:b/>
          <w:sz w:val="28"/>
          <w:szCs w:val="28"/>
        </w:rPr>
        <w:t>и</w:t>
      </w:r>
      <w:r w:rsidR="00AF7E0C" w:rsidRPr="004D680B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943759" w:rsidRPr="004D680B">
        <w:rPr>
          <w:rFonts w:ascii="Times New Roman" w:hAnsi="Times New Roman" w:cs="Times New Roman"/>
          <w:b/>
          <w:sz w:val="28"/>
          <w:szCs w:val="28"/>
        </w:rPr>
        <w:t xml:space="preserve"> сахара белого </w:t>
      </w:r>
      <w:r w:rsidR="00943759" w:rsidRPr="004D680B">
        <w:rPr>
          <w:rFonts w:ascii="Times New Roman" w:hAnsi="Times New Roman" w:cs="Times New Roman"/>
          <w:b/>
          <w:sz w:val="28"/>
          <w:szCs w:val="28"/>
        </w:rPr>
        <w:br/>
      </w:r>
      <w:r w:rsidR="00922034" w:rsidRPr="004D680B">
        <w:rPr>
          <w:rFonts w:ascii="Times New Roman" w:hAnsi="Times New Roman" w:cs="Times New Roman"/>
          <w:b/>
          <w:sz w:val="28"/>
          <w:szCs w:val="28"/>
        </w:rPr>
        <w:t xml:space="preserve">в предприятия розничной торговли </w:t>
      </w:r>
    </w:p>
    <w:p w14:paraId="05FDDFDA" w14:textId="77777777" w:rsidR="00922034" w:rsidRPr="004D680B" w:rsidRDefault="00922034" w:rsidP="001A5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155E7" w14:textId="77777777" w:rsidR="004420E5" w:rsidRPr="004D680B" w:rsidRDefault="004420E5" w:rsidP="001A52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C98976" w14:textId="3CD3EFFB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цели, условия и порядок предоставления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возмещению производителям </w:t>
      </w:r>
      <w:r w:rsidR="00AF7E0C" w:rsidRPr="004D680B">
        <w:rPr>
          <w:rFonts w:ascii="Times New Roman" w:hAnsi="Times New Roman" w:cs="Times New Roman"/>
          <w:sz w:val="28"/>
          <w:szCs w:val="28"/>
        </w:rPr>
        <w:t xml:space="preserve">масла подсолнечного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ins w:id="1" w:author="Цой Николай Александрович" w:date="2021-03-29T10:41:00Z">
        <w:r w:rsidR="0055015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производителям </w:t>
        </w:r>
      </w:ins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на производство и реализацию </w:t>
      </w:r>
      <w:r w:rsidR="00922034" w:rsidRPr="004D680B">
        <w:rPr>
          <w:rFonts w:ascii="Times New Roman" w:hAnsi="Times New Roman" w:cs="Times New Roman"/>
          <w:sz w:val="28"/>
          <w:szCs w:val="28"/>
        </w:rPr>
        <w:t xml:space="preserve">рафинированного бутилированного масла подсолнечного </w:t>
      </w:r>
      <w:r w:rsidR="00943759" w:rsidRPr="004D680B">
        <w:rPr>
          <w:rFonts w:ascii="Times New Roman" w:hAnsi="Times New Roman" w:cs="Times New Roman"/>
          <w:sz w:val="28"/>
          <w:szCs w:val="28"/>
        </w:rPr>
        <w:t xml:space="preserve">и </w:t>
      </w:r>
      <w:r w:rsidR="00AF7E0C" w:rsidRPr="004D680B">
        <w:rPr>
          <w:rFonts w:ascii="Times New Roman" w:hAnsi="Times New Roman" w:cs="Times New Roman"/>
          <w:sz w:val="28"/>
          <w:szCs w:val="28"/>
        </w:rPr>
        <w:t xml:space="preserve">(или) </w:t>
      </w:r>
      <w:r w:rsidR="00943759" w:rsidRPr="004D680B">
        <w:rPr>
          <w:rFonts w:ascii="Times New Roman" w:hAnsi="Times New Roman" w:cs="Times New Roman"/>
          <w:sz w:val="28"/>
          <w:szCs w:val="28"/>
        </w:rPr>
        <w:t xml:space="preserve">сахара белого </w:t>
      </w:r>
      <w:r w:rsidR="000456A5" w:rsidRPr="004D680B">
        <w:rPr>
          <w:rFonts w:ascii="Times New Roman" w:hAnsi="Times New Roman" w:cs="Times New Roman"/>
          <w:sz w:val="28"/>
          <w:szCs w:val="28"/>
        </w:rPr>
        <w:br/>
      </w:r>
      <w:r w:rsidR="00922034" w:rsidRPr="004D680B">
        <w:rPr>
          <w:rFonts w:ascii="Times New Roman" w:hAnsi="Times New Roman" w:cs="Times New Roman"/>
          <w:sz w:val="28"/>
          <w:szCs w:val="28"/>
        </w:rPr>
        <w:t xml:space="preserve">в предприятия розничной торговли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иные межбюджетные трансферты).</w:t>
      </w:r>
    </w:p>
    <w:p w14:paraId="49AB4829" w14:textId="77777777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Используемые в настоящих Правилах понятия означают следующее:</w:t>
      </w:r>
    </w:p>
    <w:p w14:paraId="4AFC33FF" w14:textId="5CB5A78D" w:rsidR="00423C22" w:rsidRPr="004D680B" w:rsidRDefault="005C348D" w:rsidP="00B23C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«производители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по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дсолнечного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индивидуальные предприниматели, осуществляющие первичную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последующую (промышленную) переработку сельскохозяйственной продукции, а именно организации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индивидуальные предприниматели, занимающиеся производством </w:t>
      </w:r>
      <w:r w:rsidR="00C17C1E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подсолнечного</w:t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3C22" w:rsidRPr="004D680B" w:rsidDel="0042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639514" w14:textId="77777777" w:rsidR="003142FC" w:rsidRPr="004D680B" w:rsidRDefault="00B23C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«производители сахара белого» - </w:t>
      </w:r>
      <w:r w:rsidR="00423C2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</w:t>
      </w:r>
      <w:r w:rsidR="00C17C1E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производством сахара белого</w:t>
      </w:r>
      <w:r w:rsidR="003142F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AF922" w14:textId="77777777" w:rsidR="00423C22" w:rsidRPr="004D680B" w:rsidRDefault="003142FC">
      <w:pPr>
        <w:spacing w:after="0" w:line="360" w:lineRule="auto"/>
        <w:ind w:firstLine="709"/>
        <w:jc w:val="both"/>
        <w:rPr>
          <w:ins w:id="2" w:author="Трубникова Ксения Михайловна" w:date="2021-03-25T15:38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  <w:rPrChange w:id="3" w:author="Трубникова Ксения Михайловна" w:date="2021-03-26T09:23:00Z"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  <w:t xml:space="preserve">«предприятия розничной торговли» - хозяйствующие субъекты, осуществляющие деятельность по </w:t>
      </w:r>
      <w:del w:id="4" w:author="Цой Николай Александрович" w:date="2021-03-29T10:11:00Z">
        <w:r w:rsidRPr="004D680B" w:rsidDel="00917A30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" w:author="Трубникова Ксения Михайловна" w:date="2021-03-26T09:23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продаже товаров для личного потребления</w:delText>
        </w:r>
        <w:r w:rsidRPr="004D680B" w:rsidDel="00917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</w:delText>
        </w:r>
        <w:r w:rsidR="002A37FA" w:rsidRPr="004D680B" w:rsidDel="00917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4D680B" w:rsidDel="00917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6" w:author="Малов Александр Геннадьевич" w:date="2021-03-26T16:34:00Z">
        <w:del w:id="7" w:author="Цой Николай Александрович" w:date="2021-03-29T10:11:00Z">
          <w:r w:rsidR="00500815" w:rsidRPr="004D680B" w:rsidDel="00917A3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или домашнего пользования</w:delText>
          </w:r>
        </w:del>
      </w:ins>
      <w:ins w:id="8" w:author="Цой Николай Александрович" w:date="2021-03-29T10:11:00Z">
        <w:r w:rsidR="00917A30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розничной торговле</w:t>
        </w:r>
      </w:ins>
      <w:ins w:id="9" w:author="Трубникова Ксения Михайловна" w:date="2021-03-26T09:23:00Z">
        <w:r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14:paraId="50145129" w14:textId="3177D9E5" w:rsidR="001A52C9" w:rsidRPr="004D680B" w:rsidRDefault="001A52C9" w:rsidP="00922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межбюджетные трансферты предоставляются в целях </w:t>
      </w:r>
      <w:proofErr w:type="spellStart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 w:rsidR="00B026F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по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B026F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субъекта Российской Федерации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производителям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подсолнечного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" w:author="Цой Николай Александрович" w:date="2021-03-29T10:18:00Z">
        <w:r w:rsidR="00917A30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производителям </w:t>
        </w:r>
      </w:ins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C62AA8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налога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стоимость)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 и реализацией </w:t>
      </w:r>
      <w:r w:rsidR="00922034" w:rsidRPr="004D680B">
        <w:rPr>
          <w:rFonts w:ascii="Times New Roman" w:hAnsi="Times New Roman" w:cs="Times New Roman"/>
          <w:sz w:val="28"/>
          <w:szCs w:val="28"/>
        </w:rPr>
        <w:t xml:space="preserve">рафинированного бутилированного масла подсолнечного </w:t>
      </w:r>
      <w:r w:rsidR="00943759" w:rsidRPr="004D680B">
        <w:rPr>
          <w:rFonts w:ascii="Times New Roman" w:hAnsi="Times New Roman" w:cs="Times New Roman"/>
          <w:sz w:val="28"/>
          <w:szCs w:val="28"/>
        </w:rPr>
        <w:t xml:space="preserve">и </w:t>
      </w:r>
      <w:r w:rsidR="00AF7E0C" w:rsidRPr="004D680B">
        <w:rPr>
          <w:rFonts w:ascii="Times New Roman" w:hAnsi="Times New Roman" w:cs="Times New Roman"/>
          <w:sz w:val="28"/>
          <w:szCs w:val="28"/>
        </w:rPr>
        <w:t xml:space="preserve">(или) </w:t>
      </w:r>
      <w:r w:rsidR="00943759" w:rsidRPr="004D680B">
        <w:rPr>
          <w:rFonts w:ascii="Times New Roman" w:hAnsi="Times New Roman" w:cs="Times New Roman"/>
          <w:sz w:val="28"/>
          <w:szCs w:val="28"/>
        </w:rPr>
        <w:t xml:space="preserve">сахара белого </w:t>
      </w:r>
      <w:r w:rsidR="00922034" w:rsidRPr="004D680B">
        <w:rPr>
          <w:rFonts w:ascii="Times New Roman" w:hAnsi="Times New Roman" w:cs="Times New Roman"/>
          <w:sz w:val="28"/>
          <w:szCs w:val="28"/>
        </w:rPr>
        <w:t>в предприятия розничной торговли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средства)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ставке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96AD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литр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произведенного и </w:t>
      </w:r>
      <w:r w:rsidR="00B23C13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реализованного </w:t>
      </w:r>
      <w:r w:rsidR="00922034" w:rsidRPr="004D680B">
        <w:rPr>
          <w:rFonts w:ascii="Times New Roman" w:hAnsi="Times New Roman" w:cs="Times New Roman"/>
          <w:sz w:val="28"/>
          <w:szCs w:val="28"/>
        </w:rPr>
        <w:t>рафинированного бутилированного масла подсолнечного</w:t>
      </w:r>
      <w:r w:rsidR="00500815" w:rsidRPr="004D680B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640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696AD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килограмм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</w:t>
      </w:r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производства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наличия обязательства производителя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подсолнечного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del w:id="11" w:author="Трубникова Ксения Михайловна" w:date="2021-03-25T15:47:00Z">
        <w:r w:rsidR="00D15DD8" w:rsidRPr="004D680B" w:rsidDel="00696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ins w:id="12" w:author="Цой Николай Александрович" w:date="2021-03-29T10:20:00Z">
        <w:r w:rsidR="00917A30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производителя </w:t>
        </w:r>
      </w:ins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сахара белого</w:t>
      </w:r>
      <w:r w:rsidR="00C62AA8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неповышении</w:t>
      </w:r>
      <w:proofErr w:type="spellEnd"/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E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ins w:id="13" w:author="Трубникова Ксения Михайловна" w:date="2021-03-29T12:41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C90C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рафинированное бутилированное масло подсолнечное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640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белый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0A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шести месяцев</w:t>
      </w:r>
      <w:r w:rsidR="00AF7E0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предоставления получателю средств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A7A7F" w14:textId="77777777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</w:t>
      </w:r>
      <w:r w:rsidR="00B026F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14:paraId="13BA237F" w14:textId="2473BA06" w:rsidR="00C90CED" w:rsidRPr="004D680B" w:rsidRDefault="00C90CED" w:rsidP="005C2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D6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36C8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межбюджетные трансферты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производителям масла подсолнечного </w:t>
      </w:r>
      <w:ins w:id="14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8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B21E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6AD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произведенного и 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реализованного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5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предприятия розничной торговли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34" w:rsidRPr="004D680B">
        <w:rPr>
          <w:rFonts w:ascii="Times New Roman" w:hAnsi="Times New Roman" w:cs="Times New Roman"/>
          <w:sz w:val="28"/>
          <w:szCs w:val="28"/>
        </w:rPr>
        <w:t>рафинированного бутилированного масла подсолнечного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производства</w:t>
      </w:r>
      <w:ins w:id="16" w:author="Трубникова Ксения Михайловна" w:date="2021-03-29T12:37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цене, </w:t>
        </w:r>
      </w:ins>
      <w:ins w:id="17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ins w:id="18" w:author="Трубникова Ксения Михайловна" w:date="2021-03-29T12:37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превышающей 95 рублей за 1 литр,</w:t>
        </w:r>
      </w:ins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ins w:id="19" w:author="Трубникова Ксения Михайловна" w:date="2021-03-29T12:36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(или) </w:t>
        </w:r>
      </w:ins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сахара белого из расчета 5 рублей на 1 килограмм произведенного </w:t>
      </w:r>
      <w:ins w:id="20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del w:id="21" w:author="Цой Николай Александрович" w:date="2021-03-29T10:24:00Z">
        <w:r w:rsidR="00E037EB" w:rsidRPr="004D680B" w:rsidDel="00C64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реализованного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предприятия розничной торговли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сахара белого собственного производства</w:t>
      </w:r>
      <w:ins w:id="22" w:author="Трубникова Ксения Михайловна" w:date="2021-03-29T12:37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цене,</w:t>
        </w:r>
      </w:ins>
      <w:ins w:id="23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превышающей 36 рублей </w:t>
        </w:r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за 1 килограмм</w:t>
        </w:r>
      </w:ins>
      <w:ins w:id="24" w:author="Трубникова Ксения Михайловна" w:date="2021-03-29T12:50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25" w:author="Трубникова Ксения Михайловна" w:date="2021-03-29T12:49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</w:t>
        </w:r>
      </w:ins>
      <w:ins w:id="26" w:author="Трубникова Ксения Михайловна" w:date="2021-03-29T12:50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период с 1 апреля 2021 года по 30 сентября 2021 года.</w:t>
        </w:r>
      </w:ins>
      <w:del w:id="27" w:author="Трубникова Ксения Михайловна" w:date="2021-03-29T12:49:00Z">
        <w:r w:rsidR="00943759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14:paraId="66F06BF1" w14:textId="77777777" w:rsidR="001A52C9" w:rsidRPr="004D680B" w:rsidRDefault="001A52C9" w:rsidP="00B23C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</w:t>
      </w:r>
      <w:r w:rsidR="004420E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4420E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типовой формой соглашения, утвержденной Министерством финансов Российской Федерации (далее 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соглашение).</w:t>
      </w:r>
    </w:p>
    <w:p w14:paraId="3069EE38" w14:textId="77777777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иных межбюджетных трансфертов осуществляется при выполнении следующих условий:</w:t>
      </w:r>
    </w:p>
    <w:p w14:paraId="6AE4A2DF" w14:textId="77777777" w:rsidR="003F72E0" w:rsidRPr="004D680B" w:rsidRDefault="003F72E0" w:rsidP="003F7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нормативного правового акта субъекта Российской Федерации, предусматривающего порядок и условия предоставления средств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субъекта Российской Федерации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настоящих Правил, и включающего требования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производителям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подсолнечного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8" w:author="Цой Николай Александрович" w:date="2021-03-29T10:28:00Z">
        <w:r w:rsidR="00C648E9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производителям </w:t>
        </w:r>
      </w:ins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сахара белого</w:t>
      </w:r>
      <w:r w:rsidR="00C62AA8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перечень документов, необходимых для получения средств на возмещение части затрат, связанных с производством и реализацией </w:t>
      </w:r>
      <w:r w:rsidR="00E037EB" w:rsidRPr="004D680B">
        <w:rPr>
          <w:rFonts w:ascii="Times New Roman" w:hAnsi="Times New Roman" w:cs="Times New Roman"/>
          <w:sz w:val="28"/>
          <w:szCs w:val="28"/>
        </w:rPr>
        <w:t>масла подсолнечного и (или) сахара белого в предприятия розничной торговли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493E9E" w14:textId="77777777" w:rsidR="003F72E0" w:rsidRPr="004D680B" w:rsidRDefault="003F72E0" w:rsidP="003F7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иной межбюджетный трансферт. </w:t>
      </w:r>
    </w:p>
    <w:p w14:paraId="74F42C1B" w14:textId="73C425A3" w:rsidR="001A52C9" w:rsidRPr="004D680B" w:rsidRDefault="001A52C9" w:rsidP="00922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Критерием отбора субъектов Российской Федерации </w:t>
      </w:r>
      <w:r w:rsidR="0062224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</w:t>
      </w:r>
      <w:r w:rsidR="0062224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</w:t>
      </w:r>
      <w:r w:rsidR="0062224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62224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</w:t>
      </w:r>
      <w:r w:rsidR="0062224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Российской Федерации 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производителей </w:t>
      </w:r>
      <w:r w:rsidR="00922034" w:rsidRPr="004D680B">
        <w:rPr>
          <w:rFonts w:ascii="Times New Roman" w:hAnsi="Times New Roman" w:cs="Times New Roman"/>
          <w:sz w:val="28"/>
          <w:szCs w:val="28"/>
        </w:rPr>
        <w:t>масла подсолнечного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ins w:id="29" w:author="Цой Николай Александрович" w:date="2021-03-29T10:29:00Z">
        <w:r w:rsidR="00C648E9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производителей </w:t>
        </w:r>
      </w:ins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</w:t>
      </w:r>
      <w:r w:rsidR="00786EF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4CF98C" w14:textId="77777777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</w:t>
      </w:r>
      <w:r w:rsidR="0084280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устанавливаемы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Российской Федерации в соответствии с подпунктом </w:t>
      </w:r>
      <w:r w:rsidR="00E8212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12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настоящих Правил, включаются следующие документы:</w:t>
      </w:r>
    </w:p>
    <w:p w14:paraId="620E65DF" w14:textId="77777777" w:rsidR="001A52C9" w:rsidRPr="004D680B" w:rsidRDefault="001A52C9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B47A5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037EB" w:rsidRPr="004D680B">
        <w:t xml:space="preserve"> </w:t>
      </w:r>
      <w:r w:rsidR="00E037E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субъекта Российской Федерации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6F912" w14:textId="77777777" w:rsidR="003F72E0" w:rsidRPr="004D680B" w:rsidRDefault="00E037EB" w:rsidP="003F7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причитающихся производителю </w:t>
      </w:r>
      <w:del w:id="30" w:author="Цой Николай Александрович" w:date="2021-03-29T10:30:00Z">
        <w:r w:rsidRPr="004D680B" w:rsidDel="00C64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рафинированного бутилированного </w:delText>
        </w:r>
      </w:del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</w:t>
      </w:r>
      <w:r w:rsidR="00A377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подсолнечного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ins w:id="31" w:author="Цой Николай Александрович" w:date="2021-03-29T10:30:00Z">
        <w:r w:rsidR="00C648E9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производителю </w:t>
        </w:r>
      </w:ins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средств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субъекта Российской Федерации, расходные обязательства субъектов Российской Федерации по предоставлению которых </w:t>
      </w:r>
      <w:proofErr w:type="spellStart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6E184E" w14:textId="68302C93" w:rsidR="003F72E0" w:rsidRPr="004D680B" w:rsidRDefault="003F72E0" w:rsidP="00922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факт реализации </w:t>
      </w:r>
      <w:r w:rsidR="00922034" w:rsidRPr="004D680B">
        <w:rPr>
          <w:rFonts w:ascii="Times New Roman" w:hAnsi="Times New Roman" w:cs="Times New Roman"/>
          <w:sz w:val="28"/>
          <w:szCs w:val="28"/>
        </w:rPr>
        <w:t>рафинированного бутилированного масла подсолнечного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</w:t>
      </w:r>
      <w:r w:rsidR="0050081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2" w:author="Трубникова Ксения Михайловна" w:date="2021-03-29T12:38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50081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цене, не превышающей 95 рублей за 1 литр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33" w:author="Трубникова Ксения Михайловна" w:date="2021-03-26T16:51:00Z">
        <w:r w:rsidR="00AA6407" w:rsidRPr="004D680B" w:rsidDel="00180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640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сахара белого собственного производства</w:t>
      </w:r>
      <w:r w:rsidR="0050081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цене, не превышающей 36 рублей </w:t>
      </w:r>
      <w:r w:rsidR="0018098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81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килограмм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C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7F10C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10C7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8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за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4" w:author="Трубникова Ксения Михайловна" w:date="2021-03-29T12:39:00Z">
        <w:r w:rsidR="00B87D23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F879E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2021 года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</w:t>
      </w:r>
      <w:r w:rsidR="00F879E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  <w:del w:id="35" w:author="Малов Александр Геннадьевич" w:date="2021-03-26T16:42:00Z">
        <w:r w:rsidR="00A37786" w:rsidRPr="004D680B" w:rsidDel="00500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</w:p>
    <w:p w14:paraId="64A75056" w14:textId="77777777" w:rsidR="003F72E0" w:rsidRPr="004D680B" w:rsidRDefault="003F72E0" w:rsidP="003F7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указанных документов устанавливаются 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высшим исполнительным органом государственной власти субъекта Российской Федерации (далее – уполномоченный орган)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C1D195" w14:textId="77777777" w:rsidR="00FE17BE" w:rsidRPr="004D680B" w:rsidRDefault="00B47A5C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ин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межбюджетного</w:t>
      </w:r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предоставляемого</w:t>
      </w:r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i-</w:t>
      </w:r>
      <w:proofErr w:type="spellStart"/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в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финансовом году</w:t>
      </w:r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1A52C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14:paraId="0391E88C" w14:textId="77777777" w:rsidR="00F95EA6" w:rsidRPr="004D680B" w:rsidRDefault="00F95EA6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2E4CF" w14:textId="32962D27" w:rsidR="00F95EA6" w:rsidRPr="004D680B" w:rsidRDefault="001B384F" w:rsidP="00F95E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×</m:t>
        </m:r>
        <m:sSub>
          <m:sSubPr>
            <m:ctrlPr>
              <w:ins w:id="36" w:author="Трубникова Ксения Михайловна" w:date="2021-03-29T12:39:00Z"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</w:ins>
            </m:ctrlPr>
          </m:sSubPr>
          <m:e>
            <m:r>
              <w:ins w:id="37" w:author="Трубникова Ксения Михайловна" w:date="2021-03-29T12:39:00Z"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D</m:t>
              </w:ins>
            </m:r>
          </m:e>
          <m:sub>
            <m:r>
              <w:ins w:id="38" w:author="Трубникова Ксения Михайловна" w:date="2021-03-29T12:39:00Z"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мi</m:t>
              </w:ins>
            </m:r>
          </m:sub>
        </m:sSub>
        <m:f>
          <m:fPr>
            <m:ctrlPr>
              <w:del w:id="39" w:author="Трубникова Ксения Михайловна" w:date="2021-03-29T12:39:00Z"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</w:del>
            </m:ctrlPr>
          </m:fPr>
          <m:num>
            <m:sSub>
              <m:sSubPr>
                <m:ctrlPr>
                  <w:del w:id="40" w:author="Трубникова Ксения Михайловна" w:date="2021-03-29T12:39:00Z"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</w:del>
                </m:ctrlPr>
              </m:sSubPr>
              <m:e>
                <m:r>
                  <w:del w:id="41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D</m:t>
                  </w:del>
                </m:r>
              </m:e>
              <m:sub>
                <m:r>
                  <w:del w:id="42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мi</m:t>
                  </w:del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del w:id="43" w:author="Трубникова Ксения Михайловна" w:date="2021-03-29T12:39:00Z"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</w:del>
                </m:ctrlPr>
              </m:naryPr>
              <m:sub>
                <m:r>
                  <w:del w:id="44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i=1</m:t>
                  </w:del>
                </m:r>
              </m:sub>
              <m:sup>
                <m:r>
                  <w:del w:id="45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n</m:t>
                  </w:del>
                </m:r>
              </m:sup>
              <m:e>
                <m:sSub>
                  <m:sSubPr>
                    <m:ctrlPr>
                      <w:del w:id="46" w:author="Трубникова Ксения Михайловна" w:date="2021-03-29T12:39:00Z"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</w:del>
                    </m:ctrlPr>
                  </m:sSubPr>
                  <m:e>
                    <m:r>
                      <w:del w:id="47" w:author="Трубникова Ксения Михайловна" w:date="2021-03-29T12:39:00Z"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  <m:t>D</m:t>
                      </w:del>
                    </m:r>
                  </m:e>
                  <m:sub>
                    <m:r>
                      <w:del w:id="48" w:author="Трубникова Ксения Михайловна" w:date="2021-03-29T12:39:00Z"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  <m:t>мi</m:t>
                      </w:del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×</m:t>
        </m:r>
        <m:sSub>
          <m:sSubPr>
            <m:ctrlPr>
              <w:ins w:id="49" w:author="Трубникова Ксения Михайловна" w:date="2021-03-29T12:39:00Z"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</w:ins>
            </m:ctrlPr>
          </m:sSubPr>
          <m:e>
            <m:r>
              <w:ins w:id="50" w:author="Трубникова Ксения Михайловна" w:date="2021-03-29T12:39:00Z"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D</m:t>
              </w:ins>
            </m:r>
          </m:e>
          <m:sub>
            <m:r>
              <w:ins w:id="51" w:author="Трубникова Ксения Михайловна" w:date="2021-03-29T12:39:00Z"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сi</m:t>
              </w:ins>
            </m:r>
          </m:sub>
        </m:sSub>
        <m:f>
          <m:fPr>
            <m:ctrlPr>
              <w:del w:id="52" w:author="Трубникова Ксения Михайловна" w:date="2021-03-29T12:39:00Z"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</w:del>
            </m:ctrlPr>
          </m:fPr>
          <m:num>
            <m:sSub>
              <m:sSubPr>
                <m:ctrlPr>
                  <w:del w:id="53" w:author="Трубникова Ксения Михайловна" w:date="2021-03-29T12:39:00Z"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</w:del>
                </m:ctrlPr>
              </m:sSubPr>
              <m:e>
                <m:r>
                  <w:del w:id="54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D</m:t>
                  </w:del>
                </m:r>
              </m:e>
              <m:sub>
                <m:r>
                  <w:del w:id="55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сi</m:t>
                  </w:del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del w:id="56" w:author="Трубникова Ксения Михайловна" w:date="2021-03-29T12:39:00Z"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</w:del>
                </m:ctrlPr>
              </m:naryPr>
              <m:sub>
                <m:r>
                  <w:del w:id="57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i=1</m:t>
                  </w:del>
                </m:r>
              </m:sub>
              <m:sup>
                <m:r>
                  <w:del w:id="58" w:author="Трубникова Ксения Михайловна" w:date="2021-03-29T12:39:00Z"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n</m:t>
                  </w:del>
                </m:r>
              </m:sup>
              <m:e>
                <m:sSub>
                  <m:sSubPr>
                    <m:ctrlPr>
                      <w:del w:id="59" w:author="Трубникова Ксения Михайловна" w:date="2021-03-29T12:39:00Z"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</w:del>
                    </m:ctrlPr>
                  </m:sSubPr>
                  <m:e>
                    <m:r>
                      <w:del w:id="60" w:author="Трубникова Ксения Михайловна" w:date="2021-03-29T12:39:00Z"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  <m:t>D</m:t>
                      </w:del>
                    </m:r>
                  </m:e>
                  <m:sub>
                    <m:r>
                      <w:del w:id="61" w:author="Трубникова Ксения Михайловна" w:date="2021-03-29T12:39:00Z"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28"/>
                          <w:lang w:eastAsia="ru-RU"/>
                        </w:rPr>
                        <m:t>сi</m:t>
                      </w:del>
                    </m:r>
                  </m:sub>
                </m:sSub>
              </m:e>
            </m:nary>
          </m:den>
        </m:f>
      </m:oMath>
      <w:r w:rsidR="00F95EA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60882C" w14:textId="77777777" w:rsidR="003F72E0" w:rsidRPr="004D680B" w:rsidRDefault="003F72E0" w:rsidP="001A5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4C64E" w14:textId="77777777" w:rsidR="00CD104C" w:rsidRPr="004D680B" w:rsidRDefault="00CD104C" w:rsidP="00CD10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2487704" w14:textId="77777777" w:rsidR="003F72E0" w:rsidRPr="004D680B" w:rsidDel="00212E29" w:rsidRDefault="001B384F" w:rsidP="00C84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del w:id="62" w:author="Паденов Станислав Валерьевич" w:date="2021-03-29T11:18:00Z"/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del w:id="63" w:author="Паденов Станислав Валерьевич" w:date="2021-03-29T11:18:00Z"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w:del>
            </m:ctrlPr>
          </m:sSubPr>
          <m:e>
            <m:r>
              <w:del w:id="64" w:author="Паденов Станислав Валерьевич" w:date="2021-03-29T11:18:00Z"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W</m:t>
              </w:del>
            </m:r>
          </m:e>
          <m:sub>
            <m:r>
              <w:del w:id="65" w:author="Паденов Станислав Валерьевич" w:date="2021-03-29T11:18:00Z"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w:del>
            </m:r>
          </m:sub>
        </m:sSub>
      </m:oMath>
      <w:del w:id="66" w:author="Паденов Станислав Валерьевич" w:date="2021-03-29T11:18:00Z">
        <w:r w:rsidR="00C84C89" w:rsidRPr="004D680B" w:rsidDel="00212E29">
          <w:rPr>
            <w:rFonts w:ascii="Times New Roman" w:eastAsia="Times New Roman" w:hAnsi="Times New Roman" w:cs="Times New Roman"/>
            <w:sz w:val="32"/>
            <w:szCs w:val="28"/>
            <w:lang w:eastAsia="ru-RU"/>
          </w:rPr>
          <w:delText xml:space="preserve"> </w:delText>
        </w:r>
        <w:r w:rsidR="003F72E0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C84C89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–</w:delText>
        </w:r>
        <w:r w:rsidR="003F72E0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C84C89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размер </w:delText>
        </w:r>
        <w:r w:rsidR="00C71ED3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иного межбюджетного трансферта</w:delText>
        </w:r>
        <w:r w:rsidR="00C84C89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 предоставляемо</w:delText>
        </w:r>
        <w:r w:rsidR="00C71ED3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го</w:delText>
        </w:r>
        <w:r w:rsidR="00C84C89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бюджету i-го субъекта Российской Федерации</w:delText>
        </w:r>
        <w:r w:rsidR="003F72E0" w:rsidRPr="004D680B" w:rsidDel="00212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</w:p>
    <w:p w14:paraId="210A99FD" w14:textId="77777777" w:rsidR="00C84C89" w:rsidRPr="004D680B" w:rsidRDefault="001B384F" w:rsidP="00C8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C84C89" w:rsidRPr="004D68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C84C89" w:rsidRPr="004D680B">
        <w:rPr>
          <w:rFonts w:ascii="Times New Roman" w:hAnsi="Times New Roman" w:cs="Times New Roman"/>
          <w:sz w:val="28"/>
          <w:szCs w:val="28"/>
        </w:rPr>
        <w:t xml:space="preserve"> размер бюджетных ассигнований, </w:t>
      </w:r>
      <w:r w:rsidR="00C71ED3" w:rsidRPr="004D680B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C71ED3" w:rsidRPr="004D680B">
        <w:rPr>
          <w:rFonts w:ascii="Times New Roman" w:hAnsi="Times New Roman" w:cs="Times New Roman"/>
          <w:sz w:val="28"/>
          <w:szCs w:val="28"/>
        </w:rPr>
        <w:br/>
        <w:t xml:space="preserve">в федеральном бюджете </w:t>
      </w:r>
      <w:ins w:id="67" w:author="Цой Николай Александрович" w:date="2021-03-29T10:38:00Z">
        <w:r w:rsidR="00881B18" w:rsidRPr="004D680B">
          <w:rPr>
            <w:rFonts w:ascii="Times New Roman" w:hAnsi="Times New Roman" w:cs="Times New Roman"/>
            <w:sz w:val="28"/>
            <w:szCs w:val="28"/>
          </w:rPr>
          <w:t>на предоставление иных межбюджетных трансфертов</w:t>
        </w:r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целях </w:t>
        </w:r>
        <w:proofErr w:type="spellStart"/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софинансирования</w:t>
        </w:r>
        <w:proofErr w:type="spellEnd"/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расходных обязательств субъектов Российской Федерации по</w:t>
        </w:r>
        <w:r w:rsidR="00881B18" w:rsidRPr="004D68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возмещению производителям </w:t>
        </w:r>
        <w:r w:rsidR="00881B18" w:rsidRPr="004D680B">
          <w:rPr>
            <w:rFonts w:ascii="Times New Roman" w:hAnsi="Times New Roman" w:cs="Times New Roman"/>
            <w:sz w:val="28"/>
            <w:szCs w:val="28"/>
          </w:rPr>
          <w:t xml:space="preserve">масла подсолнечного </w:t>
        </w:r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затрат на производство и реализацию </w:t>
        </w:r>
        <w:r w:rsidR="00881B18" w:rsidRPr="004D680B">
          <w:rPr>
            <w:rFonts w:ascii="Times New Roman" w:hAnsi="Times New Roman" w:cs="Times New Roman"/>
            <w:sz w:val="28"/>
            <w:szCs w:val="28"/>
          </w:rPr>
          <w:t xml:space="preserve">рафинированного бутилированного масла подсолнечного </w:t>
        </w:r>
      </w:ins>
      <w:ins w:id="68" w:author="Цой Николай Александрович" w:date="2021-03-29T10:40:00Z">
        <w:r w:rsidR="00881B18" w:rsidRPr="004D680B">
          <w:rPr>
            <w:rFonts w:ascii="Times New Roman" w:hAnsi="Times New Roman" w:cs="Times New Roman"/>
            <w:sz w:val="28"/>
            <w:szCs w:val="28"/>
          </w:rPr>
          <w:t>собственного производства</w:t>
        </w:r>
        <w:r w:rsidR="00881B18" w:rsidRPr="004D680B" w:rsidDel="00881B1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9" w:author="Цой Николай Александрович" w:date="2021-03-29T10:39:00Z">
        <w:r w:rsidR="00C71ED3" w:rsidRPr="004D680B" w:rsidDel="00881B18">
          <w:rPr>
            <w:rFonts w:ascii="Times New Roman" w:hAnsi="Times New Roman" w:cs="Times New Roman"/>
            <w:sz w:val="28"/>
            <w:szCs w:val="28"/>
          </w:rPr>
          <w:delText xml:space="preserve">на производство и реализацию </w:delText>
        </w:r>
      </w:del>
      <w:r w:rsidR="00C71ED3" w:rsidRPr="004D680B">
        <w:rPr>
          <w:rFonts w:ascii="Times New Roman" w:hAnsi="Times New Roman" w:cs="Times New Roman"/>
          <w:sz w:val="28"/>
          <w:szCs w:val="28"/>
        </w:rPr>
        <w:t>в предприятия розничной торговли</w:t>
      </w:r>
      <w:ins w:id="70" w:author="Цой Николай Александрович" w:date="2021-03-29T10:41:00Z">
        <w:r w:rsidR="00881B18" w:rsidRPr="004D680B">
          <w:rPr>
            <w:rFonts w:ascii="Times New Roman" w:hAnsi="Times New Roman" w:cs="Times New Roman"/>
            <w:sz w:val="28"/>
            <w:szCs w:val="28"/>
          </w:rPr>
          <w:t>,</w:t>
        </w:r>
      </w:ins>
      <w:r w:rsidR="00C71ED3" w:rsidRPr="004D680B">
        <w:rPr>
          <w:rFonts w:ascii="Times New Roman" w:hAnsi="Times New Roman" w:cs="Times New Roman"/>
          <w:sz w:val="28"/>
          <w:szCs w:val="28"/>
        </w:rPr>
        <w:t xml:space="preserve"> </w:t>
      </w:r>
      <w:del w:id="71" w:author="Цой Николай Александрович" w:date="2021-03-29T10:40:00Z">
        <w:r w:rsidR="00C71ED3" w:rsidRPr="004D680B" w:rsidDel="00881B18">
          <w:rPr>
            <w:rFonts w:ascii="Times New Roman" w:hAnsi="Times New Roman" w:cs="Times New Roman"/>
            <w:sz w:val="28"/>
            <w:szCs w:val="28"/>
          </w:rPr>
          <w:delText xml:space="preserve">рафинированного бутилированного масла подсолнечного </w:delText>
        </w:r>
      </w:del>
      <w:ins w:id="72" w:author="Трубникова Ксения Михайловна" w:date="2021-03-25T16:03:00Z">
        <w:del w:id="73" w:author="Цой Николай Александрович" w:date="2021-03-29T10:40:00Z">
          <w:r w:rsidR="006E63F1" w:rsidRPr="004D680B" w:rsidDel="00881B18">
            <w:rPr>
              <w:rFonts w:ascii="Times New Roman" w:hAnsi="Times New Roman" w:cs="Times New Roman"/>
              <w:sz w:val="28"/>
              <w:szCs w:val="28"/>
            </w:rPr>
            <w:delText xml:space="preserve">собственного производства </w:delText>
          </w:r>
        </w:del>
      </w:ins>
      <w:r w:rsidR="00C71ED3" w:rsidRPr="004D680B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14:paraId="2EC247F7" w14:textId="77777777" w:rsidR="00C71ED3" w:rsidRPr="004D680B" w:rsidRDefault="001B384F" w:rsidP="00C71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C71ED3" w:rsidRPr="004D68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C71ED3" w:rsidRPr="004D680B">
        <w:rPr>
          <w:rFonts w:ascii="Times New Roman" w:hAnsi="Times New Roman" w:cs="Times New Roman"/>
          <w:sz w:val="28"/>
          <w:szCs w:val="28"/>
        </w:rPr>
        <w:t xml:space="preserve"> размер бюджетных ассигнований, предусмотренный </w:t>
      </w:r>
      <w:r w:rsidR="00C71ED3" w:rsidRPr="004D680B">
        <w:rPr>
          <w:rFonts w:ascii="Times New Roman" w:hAnsi="Times New Roman" w:cs="Times New Roman"/>
          <w:sz w:val="28"/>
          <w:szCs w:val="28"/>
        </w:rPr>
        <w:br/>
        <w:t xml:space="preserve">в федеральном бюджете </w:t>
      </w:r>
      <w:ins w:id="74" w:author="Цой Николай Александрович" w:date="2021-03-29T10:39:00Z">
        <w:r w:rsidR="00881B18" w:rsidRPr="004D680B">
          <w:rPr>
            <w:rFonts w:ascii="Times New Roman" w:hAnsi="Times New Roman" w:cs="Times New Roman"/>
            <w:sz w:val="28"/>
            <w:szCs w:val="28"/>
          </w:rPr>
          <w:t>на предоставление иных межбюджетных трансфертов</w:t>
        </w:r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целях </w:t>
        </w:r>
        <w:proofErr w:type="spellStart"/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софинансирования</w:t>
        </w:r>
        <w:proofErr w:type="spellEnd"/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расходных обязательств субъектов Российской Федерации по</w:t>
        </w:r>
        <w:r w:rsidR="00881B18" w:rsidRPr="004D68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81B18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возмещению производителям сахара белого части затрат на производство и реализацию </w:t>
        </w:r>
        <w:r w:rsidR="00881B18" w:rsidRPr="004D680B">
          <w:rPr>
            <w:rFonts w:ascii="Times New Roman" w:hAnsi="Times New Roman" w:cs="Times New Roman"/>
            <w:sz w:val="28"/>
            <w:szCs w:val="28"/>
          </w:rPr>
          <w:t>сахара белого</w:t>
        </w:r>
      </w:ins>
      <w:ins w:id="75" w:author="Цой Николай Александрович" w:date="2021-03-29T10:40:00Z">
        <w:r w:rsidR="00881B18" w:rsidRPr="004D680B">
          <w:rPr>
            <w:rFonts w:ascii="Times New Roman" w:hAnsi="Times New Roman" w:cs="Times New Roman"/>
            <w:sz w:val="28"/>
            <w:szCs w:val="28"/>
          </w:rPr>
          <w:t xml:space="preserve"> собственного производства </w:t>
        </w:r>
      </w:ins>
      <w:del w:id="76" w:author="Цой Николай Александрович" w:date="2021-03-29T10:40:00Z">
        <w:r w:rsidR="00C71ED3" w:rsidRPr="004D680B" w:rsidDel="00881B18">
          <w:rPr>
            <w:rFonts w:ascii="Times New Roman" w:hAnsi="Times New Roman" w:cs="Times New Roman"/>
            <w:sz w:val="28"/>
            <w:szCs w:val="28"/>
          </w:rPr>
          <w:delText xml:space="preserve">на производство и реализацию </w:delText>
        </w:r>
      </w:del>
      <w:r w:rsidR="00C71ED3" w:rsidRPr="004D680B">
        <w:rPr>
          <w:rFonts w:ascii="Times New Roman" w:hAnsi="Times New Roman" w:cs="Times New Roman"/>
          <w:sz w:val="28"/>
          <w:szCs w:val="28"/>
        </w:rPr>
        <w:t>в предприятия розничной торговли</w:t>
      </w:r>
      <w:ins w:id="77" w:author="Цой Николай Александрович" w:date="2021-03-29T10:41:00Z">
        <w:r w:rsidR="00881B18" w:rsidRPr="004D680B">
          <w:rPr>
            <w:rFonts w:ascii="Times New Roman" w:hAnsi="Times New Roman" w:cs="Times New Roman"/>
            <w:sz w:val="28"/>
            <w:szCs w:val="28"/>
          </w:rPr>
          <w:t>,</w:t>
        </w:r>
      </w:ins>
      <w:r w:rsidR="00C71ED3" w:rsidRPr="004D680B">
        <w:rPr>
          <w:rFonts w:ascii="Times New Roman" w:hAnsi="Times New Roman" w:cs="Times New Roman"/>
          <w:sz w:val="28"/>
          <w:szCs w:val="28"/>
        </w:rPr>
        <w:t xml:space="preserve"> </w:t>
      </w:r>
      <w:del w:id="78" w:author="Цой Николай Александрович" w:date="2021-03-29T10:41:00Z">
        <w:r w:rsidR="00C71ED3" w:rsidRPr="004D680B" w:rsidDel="00881B18">
          <w:rPr>
            <w:rFonts w:ascii="Times New Roman" w:hAnsi="Times New Roman" w:cs="Times New Roman"/>
            <w:sz w:val="28"/>
            <w:szCs w:val="28"/>
          </w:rPr>
          <w:delText xml:space="preserve">сахара белого </w:delText>
        </w:r>
      </w:del>
      <w:ins w:id="79" w:author="Трубникова Ксения Михайловна" w:date="2021-03-25T16:04:00Z">
        <w:del w:id="80" w:author="Цой Николай Александрович" w:date="2021-03-29T10:41:00Z">
          <w:r w:rsidR="006E63F1" w:rsidRPr="004D680B" w:rsidDel="00881B18">
            <w:rPr>
              <w:rFonts w:ascii="Times New Roman" w:hAnsi="Times New Roman" w:cs="Times New Roman"/>
              <w:sz w:val="28"/>
              <w:szCs w:val="28"/>
            </w:rPr>
            <w:delText xml:space="preserve">собственного производства </w:delText>
          </w:r>
        </w:del>
        <w:r w:rsidR="006E63F1" w:rsidRPr="004D680B">
          <w:rPr>
            <w:rFonts w:ascii="Times New Roman" w:hAnsi="Times New Roman" w:cs="Times New Roman"/>
            <w:sz w:val="28"/>
            <w:szCs w:val="28"/>
          </w:rPr>
          <w:br/>
        </w:r>
      </w:ins>
      <w:r w:rsidR="00C71ED3" w:rsidRPr="004D680B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14:paraId="6E4FAC63" w14:textId="77777777" w:rsidR="00C71ED3" w:rsidRPr="004D680B" w:rsidDel="00394BED" w:rsidRDefault="00C71ED3" w:rsidP="00C71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del w:id="81" w:author="Трубникова Ксения Михайловна" w:date="2021-03-25T15:50:00Z"/>
          <w:rFonts w:ascii="Times New Roman" w:hAnsi="Times New Roman" w:cs="Times New Roman"/>
          <w:sz w:val="28"/>
          <w:szCs w:val="28"/>
        </w:rPr>
      </w:pPr>
    </w:p>
    <w:p w14:paraId="0195541F" w14:textId="77777777" w:rsidR="003F72E0" w:rsidRPr="004D680B" w:rsidRDefault="001B384F" w:rsidP="00394B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мi</m:t>
            </m:r>
          </m:sub>
        </m:sSub>
      </m:oMath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рафинированного</w:t>
      </w:r>
      <w:r w:rsidR="00C71186" w:rsidRPr="004D680B" w:rsidDel="003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34" w:rsidRPr="004D680B">
        <w:rPr>
          <w:rFonts w:ascii="Times New Roman" w:hAnsi="Times New Roman" w:cs="Times New Roman"/>
          <w:sz w:val="28"/>
          <w:szCs w:val="28"/>
        </w:rPr>
        <w:t>масла подсолнечного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i-м субъекте Российской Федерации </w:t>
      </w:r>
      <w:ins w:id="82" w:author="Трубникова Ксения Михайловна" w:date="2021-03-25T16:26:00Z">
        <w:r w:rsidR="00C71186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производства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рафинированного </w:t>
      </w:r>
      <w:r w:rsidR="00922034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8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подсолнечного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394BED" w:rsidRPr="004D680B">
        <w:t xml:space="preserve">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Федеральной службы государственной статистики</w:t>
      </w:r>
      <w:r w:rsidR="003F72E0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8CA01" w14:textId="77777777" w:rsidR="00943759" w:rsidRPr="004D680B" w:rsidRDefault="001B384F" w:rsidP="009437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сi</m:t>
            </m:r>
          </m:sub>
        </m:sSub>
      </m:oMath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производства </w:t>
      </w:r>
      <w:r w:rsidR="00B24F6F" w:rsidRPr="004D680B">
        <w:rPr>
          <w:rFonts w:ascii="Times New Roman" w:hAnsi="Times New Roman" w:cs="Times New Roman"/>
          <w:sz w:val="28"/>
          <w:szCs w:val="28"/>
        </w:rPr>
        <w:t>сахара белого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</w:t>
      </w:r>
      <w:del w:id="83" w:author="Трубникова Ксения Михайловна" w:date="2021-03-25T15:50:00Z">
        <w:r w:rsidR="00B24F6F" w:rsidRPr="004D680B" w:rsidDel="00394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i-м субъекте Российской Федерации в общем объеме производства </w:t>
      </w:r>
      <w:r w:rsidR="00B24F6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сахара белого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394BED" w:rsidRPr="004D680B">
        <w:t xml:space="preserve">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Федеральной службы государственной статистики</w:t>
      </w:r>
      <w:r w:rsidR="0094375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A70AB" w14:textId="77777777" w:rsidR="00262131" w:rsidRPr="004D680B" w:rsidRDefault="003F72E0" w:rsidP="003F7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субъектов Российской Федерации, соответствующих критерию, предусмотренному пунктом 7 настоящих Правил.</w:t>
      </w:r>
    </w:p>
    <w:p w14:paraId="07C10912" w14:textId="77777777" w:rsidR="00CD104C" w:rsidRPr="004D680B" w:rsidRDefault="003F72E0" w:rsidP="003F7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субъектом Российской Федерации представлено </w:t>
      </w:r>
      <w:r w:rsidR="00B47A5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сельского хозяйства Российской Федерации </w:t>
      </w:r>
      <w:r w:rsidR="00B47A5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потребности в ин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межбюджетном</w:t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меньше расчетной потребности в ином межбюджетном трансферте </w:t>
      </w:r>
      <w:r w:rsidR="00B47A5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proofErr w:type="spellStart"/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Федерации, для расчета распределения иных межбюджетных трансфертов используется потребность, заявленная субъектом Российской Федерации. </w:t>
      </w:r>
      <w:r w:rsidR="009E0802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на предоставление иного межбюджетного трансферта бюджету такого субъекта Российской Федерации бюджетные ассигнования</w:t>
      </w:r>
      <w:r w:rsidR="00CD104C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между бюджетами других субъектов Российской Федерации, имеющих право на получение иных межбюджетных трансфертов в соответствии с пунктом 7 настоящих Правил.</w:t>
      </w:r>
    </w:p>
    <w:p w14:paraId="1385ACD1" w14:textId="77777777" w:rsidR="00262131" w:rsidRPr="004D680B" w:rsidRDefault="00262131" w:rsidP="00394B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Доля</w:t>
      </w:r>
      <w:del w:id="84" w:author="Трубникова Ксения Михайловна" w:date="2021-03-25T15:55:00Z">
        <w:r w:rsidRPr="004D680B" w:rsidDel="00394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рафинированного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подсолнечного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в i-м субъекте Российской Федерации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производства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рафинированного </w:t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подсолнечного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BE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в Российской Федерации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14:paraId="0A438706" w14:textId="77777777" w:rsidR="00F95EA6" w:rsidRPr="004D680B" w:rsidRDefault="00F95EA6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FB464" w14:textId="77777777" w:rsidR="00F95EA6" w:rsidRPr="004D680B" w:rsidRDefault="001B384F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</m:t>
              </m:r>
            </m:e>
            <m:sub>
              <m:r>
                <w:ins w:id="85" w:author="Трубникова Ксения Михайловна" w:date="2021-03-26T16:53:00Z"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w:ins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18D8378C" w14:textId="77777777" w:rsidR="00262131" w:rsidRPr="004D680B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39D7B9D2" w14:textId="77777777" w:rsidR="00F95EA6" w:rsidRPr="004D680B" w:rsidRDefault="00F95EA6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007D77" w14:textId="77777777" w:rsidR="00262131" w:rsidRPr="004D680B" w:rsidRDefault="001B384F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ins w:id="86" w:author="Трубникова Ксения Михайловна" w:date="2021-03-25T15:55:00Z">
        <w:r w:rsidR="00394BED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</w:t>
      </w:r>
      <w:r w:rsidR="00BF0B9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рафинированного</w:t>
      </w:r>
      <w:r w:rsidR="00C71186" w:rsidRPr="004D680B" w:rsidDel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9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масла подсолнечного 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</w:t>
      </w:r>
      <w:r w:rsidR="00171C7D" w:rsidRPr="004D680B" w:rsidDel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i-м субъекте Российской Федерации </w:t>
      </w:r>
      <w:r w:rsidR="00BF0B9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(литров</w:t>
      </w:r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D9FF58" w14:textId="77777777" w:rsidR="00B24F6F" w:rsidRPr="004D680B" w:rsidRDefault="00B24F6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Доля </w:t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сахара белого за отчетный финансовый год </w:t>
      </w:r>
      <w:r w:rsidR="00180989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i-м субъекте Российской Федерации в общем объеме производства сахара белого за отчетный финансовый год в Российской Федерации</w:t>
      </w:r>
      <w:r w:rsidR="00171C7D" w:rsidRPr="004D680B" w:rsidDel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w:ins w:id="87" w:author="Трубникова Ксения Михайловна" w:date="2021-03-26T16:53:00Z"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w:ins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14:paraId="6325A6E3" w14:textId="77777777" w:rsidR="00B24F6F" w:rsidRPr="004D680B" w:rsidRDefault="00B24F6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03D17" w14:textId="77777777" w:rsidR="00B24F6F" w:rsidRPr="004D680B" w:rsidRDefault="001B384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70B46109" w14:textId="77777777" w:rsidR="00B24F6F" w:rsidRPr="004D680B" w:rsidRDefault="00B24F6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52FB93A0" w14:textId="77777777" w:rsidR="00B24F6F" w:rsidRPr="004D680B" w:rsidRDefault="00B24F6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85B369F" w14:textId="77777777" w:rsidR="00B24F6F" w:rsidRPr="004D680B" w:rsidRDefault="001B384F" w:rsidP="00B24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B24F6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ins w:id="88" w:author="Трубникова Ксения Михайловна" w:date="2021-03-25T16:05:00Z">
        <w:r w:rsidR="006E63F1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B24F6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производства сахара белого </w:t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</w:t>
      </w:r>
      <w:r w:rsidR="00B24F6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i-м субъекте Российской Федерации (</w:t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</w:t>
      </w:r>
      <w:r w:rsidR="00B24F6F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4B2EE6" w14:textId="03609B99" w:rsidR="00262131" w:rsidRPr="004D680B" w:rsidDel="00655E88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del w:id="89" w:author="Трубникова Ксения Михайловна" w:date="2021-03-29T12:11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90" w:author="Трубникова Ксения Михайловна" w:date="2021-03-29T12:11:00Z"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1</w:delText>
        </w:r>
        <w:r w:rsidR="00B24F6F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. В случае отсутствия в текущем финансовом году у субъектов Российской Федерации потребности в бюджетных ассигнованиях 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 xml:space="preserve">на исполнение расходных обязательств субъектов Российской Федерации, указанных в пункте 3 настоящих Правил, высвобождающиеся </w:delText>
        </w:r>
        <w:r w:rsidR="005C348D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бюджетные ассигнования перераспределяются на реализацию мероприятий, предусмотренных приложениями № 7 и № 8 к Государственной программе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9E0802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развития сельского хозяйства и регулирования рынков сельскохозяйственной продукции, сырья и продовольствия</w:delText>
        </w:r>
        <w:r w:rsidR="009173EE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</w:delText>
        </w:r>
        <w:r w:rsidR="009E0802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пропорционально удельному весу дополнительной потребности субъекта Российской Федерации в </w:delText>
        </w:r>
        <w:r w:rsidR="005C348D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бюджетных ассигнованиях на реализацию указанных мероприятий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в общем объеме дополнительной потребности субъектов Российской Федерации в </w:delText>
        </w:r>
        <w:r w:rsidR="005C348D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бюджетных ассигнованиях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14:paraId="25533627" w14:textId="5AC15770" w:rsidR="00262131" w:rsidRPr="004D680B" w:rsidDel="00655E88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del w:id="91" w:author="Трубникова Ксения Михайловна" w:date="2021-03-29T12:11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92" w:author="Трубникова Ксения Михайловна" w:date="2021-03-29T12:11:00Z"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Информация о дополнительной потребности в </w:delText>
        </w:r>
        <w:r w:rsidR="002E0542"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бюджетных ассигнованиях</w:delText>
        </w:r>
        <w:r w:rsidRPr="004D680B" w:rsidDel="0065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формируется на основании письменных обращений уполномоченных органов в Министерство сельского хозяйства Российской Федерации.</w:delText>
        </w:r>
      </w:del>
    </w:p>
    <w:p w14:paraId="04512EBE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 xml:space="preserve"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</w:t>
      </w:r>
      <w:r w:rsidRPr="004D680B">
        <w:rPr>
          <w:rFonts w:ascii="Times New Roman" w:hAnsi="Times New Roman" w:cs="Times New Roman"/>
          <w:sz w:val="28"/>
          <w:szCs w:val="28"/>
        </w:rPr>
        <w:br/>
        <w:t>в территориальных органах Федерального казначейства.</w:t>
      </w:r>
    </w:p>
    <w:p w14:paraId="397AE7D2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13. Уполномоченный орган представляет в Министерство сельского хозяйства Российской Федерации следующие документы:</w:t>
      </w:r>
    </w:p>
    <w:p w14:paraId="3B1C30FE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 xml:space="preserve"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которых предоставляется иной межбюджетный трансферт, – не позднее 30 дней </w:t>
      </w:r>
      <w:r w:rsidRPr="004D680B">
        <w:rPr>
          <w:rFonts w:ascii="Times New Roman" w:hAnsi="Times New Roman" w:cs="Times New Roman"/>
          <w:sz w:val="28"/>
          <w:szCs w:val="28"/>
        </w:rPr>
        <w:br/>
        <w:t>со дня заключения соглашения;</w:t>
      </w:r>
    </w:p>
    <w:p w14:paraId="4390419C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 xml:space="preserve">б) документ, содержащий информацию </w:t>
      </w:r>
      <w:ins w:id="93" w:author="Цой Николай Александрович" w:date="2021-03-29T10:55:00Z">
        <w:r w:rsidR="00924123" w:rsidRPr="004D680B">
          <w:rPr>
            <w:rFonts w:ascii="Times New Roman" w:hAnsi="Times New Roman" w:cs="Times New Roman"/>
            <w:sz w:val="28"/>
            <w:szCs w:val="28"/>
          </w:rPr>
          <w:t xml:space="preserve">об использовании средств бюджета субъекта Российской Федерации, в целях </w:t>
        </w:r>
        <w:proofErr w:type="spellStart"/>
        <w:r w:rsidR="00924123" w:rsidRPr="004D680B">
          <w:rPr>
            <w:rFonts w:ascii="Times New Roman" w:hAnsi="Times New Roman" w:cs="Times New Roman"/>
            <w:sz w:val="28"/>
            <w:szCs w:val="28"/>
          </w:rPr>
          <w:t>софинансирования</w:t>
        </w:r>
        <w:proofErr w:type="spellEnd"/>
        <w:r w:rsidR="00924123" w:rsidRPr="004D680B">
          <w:rPr>
            <w:rFonts w:ascii="Times New Roman" w:hAnsi="Times New Roman" w:cs="Times New Roman"/>
            <w:sz w:val="28"/>
            <w:szCs w:val="28"/>
          </w:rPr>
          <w:t xml:space="preserve"> расходных обязательств которого предоставляются иные межбюджетные трансферты,</w:t>
        </w:r>
      </w:ins>
      <w:del w:id="94" w:author="Цой Николай Александрович" w:date="2021-03-29T10:55:00Z">
        <w:r w:rsidR="00F32AA7" w:rsidRPr="004D680B" w:rsidDel="00924123">
          <w:rPr>
            <w:rFonts w:ascii="Times New Roman" w:hAnsi="Times New Roman" w:cs="Times New Roman"/>
            <w:sz w:val="28"/>
            <w:szCs w:val="28"/>
          </w:rPr>
          <w:delText>о предоставлении</w:delText>
        </w:r>
        <w:r w:rsidRPr="004D680B" w:rsidDel="00924123">
          <w:rPr>
            <w:rFonts w:ascii="Times New Roman" w:hAnsi="Times New Roman" w:cs="Times New Roman"/>
            <w:sz w:val="28"/>
            <w:szCs w:val="28"/>
          </w:rPr>
          <w:delText xml:space="preserve"> средств </w:delText>
        </w:r>
        <w:r w:rsidR="00F32AA7" w:rsidRPr="004D680B" w:rsidDel="00924123">
          <w:rPr>
            <w:rFonts w:ascii="Times New Roman" w:hAnsi="Times New Roman" w:cs="Times New Roman"/>
            <w:sz w:val="28"/>
            <w:szCs w:val="28"/>
          </w:rPr>
          <w:br/>
        </w:r>
      </w:del>
      <w:ins w:id="95" w:author="Цой Николай Александрович" w:date="2021-03-29T10:55:00Z">
        <w:r w:rsidR="00924123" w:rsidRPr="004D680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680B">
        <w:rPr>
          <w:rFonts w:ascii="Times New Roman" w:hAnsi="Times New Roman" w:cs="Times New Roman"/>
          <w:sz w:val="28"/>
          <w:szCs w:val="28"/>
        </w:rPr>
        <w:t>с приложением перечня получателей средств – ежеквартально, не позднее 28-го числа месяца, следующего за отчетным кварталом;</w:t>
      </w:r>
    </w:p>
    <w:p w14:paraId="1031E680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в) отчет о достижении значений</w:t>
      </w:r>
      <w:r w:rsidR="00F32AA7" w:rsidRPr="004D680B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иного</w:t>
      </w:r>
      <w:r w:rsidRPr="004D680B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32AA7" w:rsidRPr="004D680B">
        <w:rPr>
          <w:rFonts w:ascii="Times New Roman" w:hAnsi="Times New Roman" w:cs="Times New Roman"/>
          <w:sz w:val="28"/>
          <w:szCs w:val="28"/>
        </w:rPr>
        <w:t>ого трансферта</w:t>
      </w:r>
      <w:r w:rsidRPr="004D680B">
        <w:rPr>
          <w:rFonts w:ascii="Times New Roman" w:hAnsi="Times New Roman" w:cs="Times New Roman"/>
          <w:sz w:val="28"/>
          <w:szCs w:val="28"/>
        </w:rPr>
        <w:t xml:space="preserve">, подготавливаемый (формируемый) </w:t>
      </w:r>
      <w:r w:rsidRPr="004D680B">
        <w:rPr>
          <w:rFonts w:ascii="Times New Roman" w:hAnsi="Times New Roman" w:cs="Times New Roman"/>
          <w:sz w:val="28"/>
          <w:szCs w:val="28"/>
        </w:rPr>
        <w:br/>
        <w:t xml:space="preserve">с использованием государственной интегрированной информационной системы управления общественными финансами «Электронный </w:t>
      </w:r>
      <w:r w:rsidRPr="004D680B">
        <w:rPr>
          <w:rFonts w:ascii="Times New Roman" w:hAnsi="Times New Roman" w:cs="Times New Roman"/>
          <w:sz w:val="28"/>
          <w:szCs w:val="28"/>
        </w:rPr>
        <w:br/>
        <w:t>бюджет», – в порядке и сроки, которые установлены соглашением;</w:t>
      </w:r>
    </w:p>
    <w:p w14:paraId="65647465" w14:textId="2006A180" w:rsidR="00262131" w:rsidRPr="004D680B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отчет о финансово-экономическом состоянии </w:t>
      </w:r>
      <w:del w:id="96" w:author="Трубникова Ксения Михайловна" w:date="2021-03-29T12:50:00Z">
        <w:r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производителей </w:delText>
        </w:r>
        <w:r w:rsidR="008E1E55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рафинированного бутилированного </w:delText>
        </w:r>
        <w:r w:rsidR="002E0542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масла</w:delText>
        </w:r>
        <w:r w:rsidR="00C62AA8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8E1E55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подсолнечного </w:delText>
        </w:r>
        <w:r w:rsidR="00896D9B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 </w:delText>
        </w:r>
        <w:r w:rsidR="00AA6407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(или) </w:delText>
        </w:r>
        <w:r w:rsidR="00896D9B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сахара </w:delText>
        </w:r>
        <w:r w:rsidR="008E1E55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896D9B" w:rsidRPr="004D680B" w:rsidDel="005C2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белого</w:delText>
        </w:r>
      </w:del>
      <w:ins w:id="97" w:author="Трубникова Ксения Михайловна" w:date="2021-03-29T12:50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товаропроизводителей агропромышленного комплекса</w:t>
        </w:r>
      </w:ins>
      <w:r w:rsidR="00896D9B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форме </w:t>
      </w:r>
      <w:ins w:id="98" w:author="Трубникова Ксения Михайловна" w:date="2021-03-29T12:51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срок, которые устанавливаются Министерством сельского хозяйства Российской Федерации.</w:t>
      </w:r>
    </w:p>
    <w:p w14:paraId="59D233DC" w14:textId="110F4E20" w:rsidR="00262131" w:rsidRPr="004D680B" w:rsidRDefault="00262131" w:rsidP="00262131">
      <w:pPr>
        <w:spacing w:after="0" w:line="360" w:lineRule="auto"/>
        <w:ind w:firstLine="709"/>
        <w:jc w:val="both"/>
        <w:rPr>
          <w:ins w:id="99" w:author="Трубникова Ксения Михайловна" w:date="2021-03-29T12:40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hAnsi="Times New Roman" w:cs="Times New Roman"/>
          <w:sz w:val="28"/>
          <w:szCs w:val="28"/>
        </w:rPr>
        <w:t xml:space="preserve">14. </w:t>
      </w:r>
      <w:r w:rsidR="002756B5" w:rsidRPr="004D680B">
        <w:rPr>
          <w:rFonts w:ascii="Times New Roman" w:hAnsi="Times New Roman" w:cs="Times New Roman"/>
          <w:sz w:val="28"/>
          <w:szCs w:val="28"/>
        </w:rPr>
        <w:t>Эффективность предоставления иных межбюджетных трансфертов</w:t>
      </w:r>
      <w:r w:rsidR="00C672F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ежегодно </w:t>
      </w:r>
      <w:ins w:id="100" w:author="Трубникова Ксения Михайловна" w:date="2021-03-29T12:51:00Z">
        <w:r w:rsidR="005C20E5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Министерством сельского хозяйства Российской Федерации </w:t>
        </w:r>
      </w:ins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уполномоченными органами документов, содержащих информацию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использовании средств из бюджетов субъектов Российской Федерации, в целях </w:t>
      </w:r>
      <w:proofErr w:type="spellStart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которых предоставляются иные межбюджетные трансферты, исходя из уровня достижения субъектами Российской Федерации значения результата,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определяется по формуле:</w:t>
      </w:r>
    </w:p>
    <w:p w14:paraId="72D25411" w14:textId="77777777" w:rsidR="00B87D23" w:rsidRPr="004D680B" w:rsidRDefault="00B87D23" w:rsidP="00262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71B6" w14:textId="77777777" w:rsidR="004805B8" w:rsidRPr="004D680B" w:rsidDel="00180989" w:rsidRDefault="004805B8" w:rsidP="00262131">
      <w:pPr>
        <w:spacing w:after="0" w:line="360" w:lineRule="auto"/>
        <w:ind w:firstLine="709"/>
        <w:jc w:val="both"/>
        <w:rPr>
          <w:del w:id="101" w:author="Трубникова Ксения Михайловна" w:date="2021-03-26T16:53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3773" w14:textId="77777777" w:rsidR="004805B8" w:rsidRPr="004D680B" w:rsidRDefault="001B384F" w:rsidP="00262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ц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×100%,</m:t>
          </m:r>
        </m:oMath>
      </m:oMathPara>
    </w:p>
    <w:p w14:paraId="43B2F2A5" w14:textId="77777777" w:rsidR="00262131" w:rsidRPr="004D680B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431382CD" w14:textId="77777777" w:rsidR="00262131" w:rsidRPr="004D680B" w:rsidRDefault="00262131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E8DCAA9" w14:textId="77777777" w:rsidR="002756B5" w:rsidRPr="004D680B" w:rsidRDefault="001B384F" w:rsidP="00262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</m:sub>
        </m:sSub>
      </m:oMath>
      <w:r w:rsidR="00F95EA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i-</w:t>
      </w:r>
      <w:proofErr w:type="spellStart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по итогам отчетного года;</w:t>
      </w:r>
    </w:p>
    <w:p w14:paraId="00A4AD95" w14:textId="77777777" w:rsidR="002756B5" w:rsidRPr="004D680B" w:rsidRDefault="001B384F" w:rsidP="004805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ц</m:t>
            </m:r>
          </m:sub>
        </m:sSub>
      </m:oMath>
      <w:r w:rsidR="00F95EA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2131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i-</w:t>
      </w:r>
      <w:proofErr w:type="spellStart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</w:t>
      </w:r>
    </w:p>
    <w:p w14:paraId="48A3EE17" w14:textId="77777777" w:rsidR="004805B8" w:rsidRPr="004D680B" w:rsidRDefault="004805B8" w:rsidP="004805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2756B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(далее - результаты), установленных соглашением:</w:t>
      </w:r>
    </w:p>
    <w:p w14:paraId="53F1D4B4" w14:textId="3D3412F7" w:rsidR="004805B8" w:rsidRPr="004D680B" w:rsidRDefault="00171C7D" w:rsidP="004805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реализованного </w:t>
      </w:r>
      <w:del w:id="102" w:author="Паденов Станислав Валерьевич" w:date="2021-03-29T11:19:00Z">
        <w:r w:rsidRPr="004D680B" w:rsidDel="0045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в розничную торговлю </w:delText>
        </w:r>
      </w:del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рафинированного бутилированного масла подсолнечного собственного производства </w:t>
      </w:r>
      <w:ins w:id="103" w:author="Паденов Станислав Валерьевич" w:date="2021-03-29T11:19:00Z">
        <w:r w:rsidR="00450430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предприятия розничной торговли</w:t>
        </w:r>
      </w:ins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цене, не превышающей 95 рублей за 1 литр, включая НДС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(литров)</w:t>
      </w:r>
      <w:ins w:id="104" w:author="Трубникова Ксения Михайловна" w:date="2021-03-25T16:27:00Z">
        <w:r w:rsidR="00C71186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  <w:del w:id="105" w:author="Трубникова Ксения Михайловна" w:date="2021-03-25T16:27:00Z">
        <w:r w:rsidR="00896D9B" w:rsidRPr="004D680B" w:rsidDel="00C71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:</w:delText>
        </w:r>
      </w:del>
    </w:p>
    <w:p w14:paraId="7F79D55A" w14:textId="11C86D0B" w:rsidR="00896D9B" w:rsidRPr="004D680B" w:rsidRDefault="00896D9B" w:rsidP="00896D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реализованного </w:t>
      </w:r>
      <w:del w:id="106" w:author="Паденов Станислав Валерьевич" w:date="2021-03-29T11:19:00Z">
        <w:r w:rsidRPr="004D680B" w:rsidDel="0045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в розничную торговлю </w:delText>
        </w:r>
      </w:del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 белого собственного производства </w:t>
      </w:r>
      <w:r w:rsidR="000456A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107" w:author="Паденов Станислав Валерьевич" w:date="2021-03-29T11:19:00Z">
        <w:r w:rsidR="00450430" w:rsidRPr="004D6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предприятия розничной торговли </w:t>
        </w:r>
      </w:ins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цене, </w:t>
      </w:r>
      <w:r w:rsidR="008E1E5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превышающей </w:t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рублей </w:t>
      </w:r>
      <w:r w:rsidR="00171C7D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 килограмм, включая НДС</w:t>
      </w:r>
      <w:r w:rsidR="00C71186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E55"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(килограмм).</w:t>
      </w:r>
    </w:p>
    <w:p w14:paraId="7FFAE756" w14:textId="77777777" w:rsidR="00262131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85"/>
      <w:bookmarkEnd w:id="108"/>
      <w:r w:rsidRPr="004D680B">
        <w:rPr>
          <w:rFonts w:ascii="Times New Roman" w:hAnsi="Times New Roman" w:cs="Times New Roman"/>
          <w:sz w:val="28"/>
          <w:szCs w:val="28"/>
        </w:rPr>
        <w:t>1</w:t>
      </w:r>
      <w:r w:rsidR="00F95EA6" w:rsidRPr="004D680B">
        <w:rPr>
          <w:rFonts w:ascii="Times New Roman" w:hAnsi="Times New Roman" w:cs="Times New Roman"/>
          <w:sz w:val="28"/>
          <w:szCs w:val="28"/>
        </w:rPr>
        <w:t>6</w:t>
      </w:r>
      <w:r w:rsidRPr="004D680B">
        <w:rPr>
          <w:rFonts w:ascii="Times New Roman" w:hAnsi="Times New Roman" w:cs="Times New Roman"/>
          <w:sz w:val="28"/>
          <w:szCs w:val="28"/>
        </w:rPr>
        <w:t xml:space="preserve">. В случае если субъектом Российской Федерации по состоянию </w:t>
      </w:r>
      <w:r w:rsidRPr="004D680B">
        <w:rPr>
          <w:rFonts w:ascii="Times New Roman" w:hAnsi="Times New Roman" w:cs="Times New Roman"/>
          <w:sz w:val="28"/>
          <w:szCs w:val="28"/>
        </w:rPr>
        <w:br/>
        <w:t xml:space="preserve">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</w:t>
      </w:r>
      <w:r w:rsidRPr="004D680B">
        <w:rPr>
          <w:rFonts w:ascii="Times New Roman" w:hAnsi="Times New Roman" w:cs="Times New Roman"/>
          <w:sz w:val="28"/>
          <w:szCs w:val="28"/>
        </w:rPr>
        <w:br/>
        <w:t>в соответствии с соглашением в году, следующем за годом предоставления иного межбюджетного трансферта, указанные нарушения не устранены, уполномоченный орган обязан до 1 июня года, следующего за годом предоставления иного межбюджетного трансферта, обеспечить возврат иного межбюджетного трансферта в размере (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V</w:t>
      </w:r>
      <w:r w:rsidRPr="004D680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), определяемом </w:t>
      </w:r>
      <w:r w:rsidRPr="004D680B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14:paraId="46E4DEB7" w14:textId="77777777" w:rsidR="001B384F" w:rsidRPr="004D680B" w:rsidRDefault="001B384F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9C201" w14:textId="77777777" w:rsidR="00262131" w:rsidRPr="004D680B" w:rsidDel="00180989" w:rsidRDefault="00262131" w:rsidP="00262131">
      <w:pPr>
        <w:pStyle w:val="ConsPlusNormal"/>
        <w:spacing w:line="360" w:lineRule="auto"/>
        <w:ind w:firstLine="709"/>
        <w:jc w:val="both"/>
        <w:rPr>
          <w:del w:id="109" w:author="Трубникова Ксения Михайловна" w:date="2021-03-26T16:53:00Z"/>
          <w:rFonts w:ascii="Times New Roman" w:hAnsi="Times New Roman" w:cs="Times New Roman"/>
          <w:sz w:val="28"/>
          <w:szCs w:val="28"/>
        </w:rPr>
      </w:pPr>
    </w:p>
    <w:p w14:paraId="5AE492A1" w14:textId="77777777" w:rsidR="00262131" w:rsidRPr="004D680B" w:rsidRDefault="00262131" w:rsidP="0026213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80B">
        <w:rPr>
          <w:rFonts w:ascii="Times New Roman" w:hAnsi="Times New Roman" w:cs="Times New Roman"/>
          <w:sz w:val="28"/>
          <w:szCs w:val="28"/>
        </w:rPr>
        <w:t>V</w:t>
      </w:r>
      <w:r w:rsidRPr="004D680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V</w:t>
      </w:r>
      <w:r w:rsidRPr="004D680B">
        <w:rPr>
          <w:rFonts w:ascii="Times New Roman" w:hAnsi="Times New Roman" w:cs="Times New Roman"/>
          <w:sz w:val="28"/>
          <w:szCs w:val="28"/>
          <w:vertAlign w:val="subscript"/>
        </w:rPr>
        <w:t>средств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x k) x 0,01,</w:t>
      </w:r>
    </w:p>
    <w:p w14:paraId="0DDA0468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7BC0E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где:</w:t>
      </w:r>
    </w:p>
    <w:p w14:paraId="782660B7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80B">
        <w:rPr>
          <w:rFonts w:ascii="Times New Roman" w:hAnsi="Times New Roman" w:cs="Times New Roman"/>
          <w:sz w:val="28"/>
          <w:szCs w:val="28"/>
        </w:rPr>
        <w:t>V</w:t>
      </w:r>
      <w:r w:rsidRPr="004D680B">
        <w:rPr>
          <w:rFonts w:ascii="Times New Roman" w:hAnsi="Times New Roman" w:cs="Times New Roman"/>
          <w:sz w:val="28"/>
          <w:szCs w:val="28"/>
          <w:vertAlign w:val="subscript"/>
        </w:rPr>
        <w:t>средств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– размер иного межбюджетного трансферта, предоставленного бюджету субъекта Российской Федерации в отчетном году;</w:t>
      </w:r>
    </w:p>
    <w:p w14:paraId="73594197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k – коэффициент возврата иного межбюджетного трансферта.</w:t>
      </w:r>
    </w:p>
    <w:p w14:paraId="42363A76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При расчете размера средств, подлежащих возврату из бюджета субъекта Российской Федерации в федеральный бюджет в размере иного межбюджетного трансферта, предоставленного бюджету субъекта Российской Федерации в отчетном году (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V</w:t>
      </w:r>
      <w:r w:rsidRPr="004D680B">
        <w:rPr>
          <w:rFonts w:ascii="Times New Roman" w:hAnsi="Times New Roman" w:cs="Times New Roman"/>
          <w:sz w:val="28"/>
          <w:szCs w:val="28"/>
          <w:vertAlign w:val="subscript"/>
        </w:rPr>
        <w:t>средств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), не учитывается размер остатка иного межбюджетного трансферта, не использованного </w:t>
      </w:r>
      <w:r w:rsidRPr="004D680B">
        <w:rPr>
          <w:rFonts w:ascii="Times New Roman" w:hAnsi="Times New Roman" w:cs="Times New Roman"/>
          <w:sz w:val="28"/>
          <w:szCs w:val="28"/>
        </w:rPr>
        <w:br/>
        <w:t>по состоянию на 1 января текущего отчетного года.</w:t>
      </w:r>
    </w:p>
    <w:p w14:paraId="356D9D68" w14:textId="77777777" w:rsidR="00262131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1</w:t>
      </w:r>
      <w:r w:rsidR="00F95EA6" w:rsidRPr="004D680B">
        <w:rPr>
          <w:rFonts w:ascii="Times New Roman" w:hAnsi="Times New Roman" w:cs="Times New Roman"/>
          <w:sz w:val="28"/>
          <w:szCs w:val="28"/>
        </w:rPr>
        <w:t>7</w:t>
      </w:r>
      <w:r w:rsidRPr="004D680B">
        <w:rPr>
          <w:rFonts w:ascii="Times New Roman" w:hAnsi="Times New Roman" w:cs="Times New Roman"/>
          <w:sz w:val="28"/>
          <w:szCs w:val="28"/>
        </w:rPr>
        <w:t xml:space="preserve">. Коэффициент возврата иного межбюджетного трансферта </w:t>
      </w:r>
      <w:r w:rsidRPr="004D680B">
        <w:rPr>
          <w:rFonts w:ascii="Times New Roman" w:hAnsi="Times New Roman" w:cs="Times New Roman"/>
          <w:sz w:val="28"/>
          <w:szCs w:val="28"/>
        </w:rPr>
        <w:br/>
        <w:t>(k) определяется по формуле:</w:t>
      </w:r>
    </w:p>
    <w:p w14:paraId="55410019" w14:textId="77777777" w:rsidR="001B384F" w:rsidRPr="004D680B" w:rsidRDefault="001B384F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GoBack"/>
      <w:bookmarkEnd w:id="110"/>
    </w:p>
    <w:p w14:paraId="493C5EC5" w14:textId="77777777" w:rsidR="00F95EA6" w:rsidRPr="004D680B" w:rsidRDefault="00F538EB" w:rsidP="00F538E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28"/>
          </w:rPr>
          <m:t>k=1-</m:t>
        </m:r>
        <m:f>
          <m:fPr>
            <m:ctrlPr>
              <w:rPr>
                <w:rFonts w:ascii="Cambria Math" w:hAnsi="Cambria Math" w:cs="Times New Roman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i</m:t>
                </m:r>
              </m:sub>
            </m:sSub>
          </m:den>
        </m:f>
      </m:oMath>
      <w:r w:rsidRPr="004D680B">
        <w:rPr>
          <w:rFonts w:ascii="Times New Roman" w:hAnsi="Times New Roman" w:cs="Times New Roman"/>
          <w:sz w:val="28"/>
          <w:szCs w:val="28"/>
        </w:rPr>
        <w:t>,</w:t>
      </w:r>
    </w:p>
    <w:p w14:paraId="2C0C8A0D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где:</w:t>
      </w:r>
    </w:p>
    <w:p w14:paraId="7818F06F" w14:textId="77777777" w:rsidR="00262131" w:rsidRPr="004D680B" w:rsidRDefault="001B384F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538EB" w:rsidRPr="004D680B">
        <w:rPr>
          <w:rFonts w:ascii="Times New Roman" w:hAnsi="Times New Roman" w:cs="Times New Roman"/>
          <w:sz w:val="28"/>
          <w:szCs w:val="28"/>
        </w:rPr>
        <w:t xml:space="preserve">- </w:t>
      </w:r>
      <w:r w:rsidR="00262131" w:rsidRPr="004D680B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="00262131" w:rsidRPr="004D68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2131" w:rsidRPr="004D680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иного межбюджетного трансферта на отчетную дату;</w:t>
      </w:r>
    </w:p>
    <w:p w14:paraId="6FCCB8C0" w14:textId="77777777" w:rsidR="00262131" w:rsidRPr="004D680B" w:rsidRDefault="001B384F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538EB" w:rsidRPr="004D680B">
        <w:rPr>
          <w:rFonts w:ascii="Times New Roman" w:hAnsi="Times New Roman" w:cs="Times New Roman"/>
          <w:sz w:val="28"/>
          <w:szCs w:val="28"/>
        </w:rPr>
        <w:t xml:space="preserve"> - </w:t>
      </w:r>
      <w:r w:rsidR="00262131" w:rsidRPr="004D680B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262131" w:rsidRPr="004D68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2131" w:rsidRPr="004D680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иного межбюджетного трансферта, установленное соглашением.</w:t>
      </w:r>
    </w:p>
    <w:p w14:paraId="1BD88348" w14:textId="77777777" w:rsidR="00C672FD" w:rsidRPr="004D680B" w:rsidRDefault="00C672FD" w:rsidP="00C672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иного межбюджетного трансферта используются только положительные значения коэффициента, отражающего уровень 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D68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680B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14:paraId="5C31196D" w14:textId="77777777" w:rsidR="00262131" w:rsidRPr="004D680B" w:rsidRDefault="00C672FD" w:rsidP="00C672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1</w:t>
      </w:r>
      <w:r w:rsidR="00F95EA6" w:rsidRPr="004D680B">
        <w:rPr>
          <w:rFonts w:ascii="Times New Roman" w:hAnsi="Times New Roman" w:cs="Times New Roman"/>
          <w:sz w:val="28"/>
          <w:szCs w:val="28"/>
        </w:rPr>
        <w:t>8</w:t>
      </w:r>
      <w:r w:rsidRPr="004D680B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субъектов Российской Федерации от применения мер ответственности, предусмотренных </w:t>
      </w:r>
      <w:hyperlink w:anchor="P85" w:history="1">
        <w:r w:rsidRPr="004D680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538EB" w:rsidRPr="004D680B">
        <w:rPr>
          <w:rFonts w:ascii="Times New Roman" w:hAnsi="Times New Roman" w:cs="Times New Roman"/>
          <w:sz w:val="28"/>
          <w:szCs w:val="28"/>
        </w:rPr>
        <w:t>6</w:t>
      </w:r>
      <w:r w:rsidRPr="004D680B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</w:t>
      </w:r>
    </w:p>
    <w:p w14:paraId="62A9543F" w14:textId="77777777" w:rsidR="00262131" w:rsidRPr="004D680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1</w:t>
      </w:r>
      <w:r w:rsidR="00F95EA6" w:rsidRPr="004D680B">
        <w:rPr>
          <w:rFonts w:ascii="Times New Roman" w:hAnsi="Times New Roman" w:cs="Times New Roman"/>
          <w:sz w:val="28"/>
          <w:szCs w:val="28"/>
        </w:rPr>
        <w:t>9</w:t>
      </w:r>
      <w:r w:rsidRPr="004D680B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</w:t>
      </w:r>
      <w:r w:rsidRPr="004D680B">
        <w:rPr>
          <w:rFonts w:ascii="Times New Roman" w:hAnsi="Times New Roman" w:cs="Times New Roman"/>
          <w:sz w:val="28"/>
          <w:szCs w:val="28"/>
        </w:rPr>
        <w:br/>
        <w:t xml:space="preserve">в Министерство сельского хозяйства Российской Федерации сведений </w:t>
      </w:r>
      <w:r w:rsidRPr="004D680B">
        <w:rPr>
          <w:rFonts w:ascii="Times New Roman" w:hAnsi="Times New Roman" w:cs="Times New Roman"/>
          <w:sz w:val="28"/>
          <w:szCs w:val="28"/>
        </w:rPr>
        <w:br/>
        <w:t xml:space="preserve">и соблюдение условий, установленных настоящими Правилами </w:t>
      </w:r>
      <w:r w:rsidRPr="004D680B">
        <w:rPr>
          <w:rFonts w:ascii="Times New Roman" w:hAnsi="Times New Roman" w:cs="Times New Roman"/>
          <w:sz w:val="28"/>
          <w:szCs w:val="28"/>
        </w:rPr>
        <w:br/>
        <w:t>и соглашением, возлагается на уполномоченные органы и высшие исполнительные органы государственной власти субъектов Российской Федерации.</w:t>
      </w:r>
    </w:p>
    <w:p w14:paraId="1511D313" w14:textId="77777777" w:rsidR="00262131" w:rsidRPr="004D680B" w:rsidRDefault="00F95EA6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20</w:t>
      </w:r>
      <w:r w:rsidR="00262131" w:rsidRPr="004D680B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Российской Федерации целей, установленных при предоставлении иных межбюджетных трансфертов, </w:t>
      </w:r>
      <w:r w:rsidR="00262131" w:rsidRPr="004D680B">
        <w:rPr>
          <w:rFonts w:ascii="Times New Roman" w:hAnsi="Times New Roman" w:cs="Times New Roman"/>
          <w:sz w:val="28"/>
          <w:szCs w:val="28"/>
        </w:rPr>
        <w:br/>
        <w:t>к нему применяются бюджетные меры принуждения, предусмотренные бюджетным законодательством Российской Федерации.</w:t>
      </w:r>
    </w:p>
    <w:p w14:paraId="67DB3FBD" w14:textId="77777777" w:rsidR="00262131" w:rsidRPr="00D5462B" w:rsidRDefault="00262131" w:rsidP="002621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sz w:val="28"/>
          <w:szCs w:val="28"/>
        </w:rPr>
        <w:t>2</w:t>
      </w:r>
      <w:r w:rsidR="00F95EA6" w:rsidRPr="004D680B">
        <w:rPr>
          <w:rFonts w:ascii="Times New Roman" w:hAnsi="Times New Roman" w:cs="Times New Roman"/>
          <w:sz w:val="28"/>
          <w:szCs w:val="28"/>
        </w:rPr>
        <w:t>1</w:t>
      </w:r>
      <w:r w:rsidRPr="004D680B">
        <w:rPr>
          <w:rFonts w:ascii="Times New Roman" w:hAnsi="Times New Roman" w:cs="Times New Roman"/>
          <w:sz w:val="28"/>
          <w:szCs w:val="28"/>
        </w:rPr>
        <w:t>.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sectPr w:rsidR="00262131" w:rsidRPr="00D5462B" w:rsidSect="00A1194D">
      <w:headerReference w:type="default" r:id="rId6"/>
      <w:pgSz w:w="11906" w:h="16838"/>
      <w:pgMar w:top="1134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54F7" w14:textId="77777777" w:rsidR="001F083B" w:rsidRDefault="001F083B">
      <w:pPr>
        <w:spacing w:after="0" w:line="240" w:lineRule="auto"/>
      </w:pPr>
      <w:r>
        <w:separator/>
      </w:r>
    </w:p>
  </w:endnote>
  <w:endnote w:type="continuationSeparator" w:id="0">
    <w:p w14:paraId="56F90255" w14:textId="77777777" w:rsidR="001F083B" w:rsidRDefault="001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7B04" w14:textId="77777777" w:rsidR="001F083B" w:rsidRDefault="001F083B">
      <w:pPr>
        <w:spacing w:after="0" w:line="240" w:lineRule="auto"/>
      </w:pPr>
      <w:r>
        <w:separator/>
      </w:r>
    </w:p>
  </w:footnote>
  <w:footnote w:type="continuationSeparator" w:id="0">
    <w:p w14:paraId="6596DAF3" w14:textId="77777777" w:rsidR="001F083B" w:rsidRDefault="001F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C43D" w14:textId="77777777" w:rsidR="009306C2" w:rsidRPr="0002595A" w:rsidRDefault="006B7D8A">
    <w:pPr>
      <w:pStyle w:val="a3"/>
      <w:jc w:val="center"/>
      <w:rPr>
        <w:rFonts w:ascii="Times New Roman" w:hAnsi="Times New Roman"/>
        <w:sz w:val="28"/>
        <w:szCs w:val="28"/>
      </w:rPr>
    </w:pPr>
    <w:r w:rsidRPr="0002595A">
      <w:rPr>
        <w:rFonts w:ascii="Times New Roman" w:hAnsi="Times New Roman"/>
        <w:sz w:val="28"/>
        <w:szCs w:val="28"/>
      </w:rPr>
      <w:fldChar w:fldCharType="begin"/>
    </w:r>
    <w:r w:rsidRPr="0002595A">
      <w:rPr>
        <w:rFonts w:ascii="Times New Roman" w:hAnsi="Times New Roman"/>
        <w:sz w:val="28"/>
        <w:szCs w:val="28"/>
      </w:rPr>
      <w:instrText>PAGE   \* MERGEFORMAT</w:instrText>
    </w:r>
    <w:r w:rsidRPr="0002595A">
      <w:rPr>
        <w:rFonts w:ascii="Times New Roman" w:hAnsi="Times New Roman"/>
        <w:sz w:val="28"/>
        <w:szCs w:val="28"/>
      </w:rPr>
      <w:fldChar w:fldCharType="separate"/>
    </w:r>
    <w:r w:rsidR="001B384F">
      <w:rPr>
        <w:rFonts w:ascii="Times New Roman" w:hAnsi="Times New Roman"/>
        <w:noProof/>
        <w:sz w:val="28"/>
        <w:szCs w:val="28"/>
      </w:rPr>
      <w:t>11</w:t>
    </w:r>
    <w:r w:rsidRPr="0002595A">
      <w:rPr>
        <w:rFonts w:ascii="Times New Roman" w:hAnsi="Times New Roman"/>
        <w:sz w:val="28"/>
        <w:szCs w:val="28"/>
      </w:rPr>
      <w:fldChar w:fldCharType="end"/>
    </w:r>
  </w:p>
  <w:p w14:paraId="71080796" w14:textId="77777777" w:rsidR="009306C2" w:rsidRDefault="001B384F">
    <w:pPr>
      <w:rPr>
        <w:rFonts w:ascii="Times New Roman" w:hAnsi="Times New Roman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ой Николай Александрович">
    <w15:presenceInfo w15:providerId="AD" w15:userId="S-1-5-21-1957994488-1801674531-725345543-23161"/>
  </w15:person>
  <w15:person w15:author="Трубникова Ксения Михайловна">
    <w15:presenceInfo w15:providerId="AD" w15:userId="S-1-5-21-1957994488-1801674531-725345543-28160"/>
  </w15:person>
  <w15:person w15:author="Малов Александр Геннадьевич">
    <w15:presenceInfo w15:providerId="AD" w15:userId="S-1-5-21-1957994488-1801674531-725345543-18239"/>
  </w15:person>
  <w15:person w15:author="Паденов Станислав Валерьевич">
    <w15:presenceInfo w15:providerId="AD" w15:userId="S-1-5-21-1957994488-1801674531-725345543-23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E"/>
    <w:rsid w:val="0002595A"/>
    <w:rsid w:val="00030D70"/>
    <w:rsid w:val="00037D02"/>
    <w:rsid w:val="000456A5"/>
    <w:rsid w:val="00047D9E"/>
    <w:rsid w:val="000752B5"/>
    <w:rsid w:val="000E101A"/>
    <w:rsid w:val="000F0A35"/>
    <w:rsid w:val="000F6FE4"/>
    <w:rsid w:val="001133DE"/>
    <w:rsid w:val="00131F39"/>
    <w:rsid w:val="00146A6E"/>
    <w:rsid w:val="00151D48"/>
    <w:rsid w:val="00171C7D"/>
    <w:rsid w:val="00171EC7"/>
    <w:rsid w:val="00175D36"/>
    <w:rsid w:val="00180989"/>
    <w:rsid w:val="00191C93"/>
    <w:rsid w:val="001A52C9"/>
    <w:rsid w:val="001B384F"/>
    <w:rsid w:val="001C6A80"/>
    <w:rsid w:val="001F083B"/>
    <w:rsid w:val="001F21B8"/>
    <w:rsid w:val="00205381"/>
    <w:rsid w:val="00212E29"/>
    <w:rsid w:val="00225A05"/>
    <w:rsid w:val="00255A6B"/>
    <w:rsid w:val="002616FE"/>
    <w:rsid w:val="00262131"/>
    <w:rsid w:val="00264086"/>
    <w:rsid w:val="002756B5"/>
    <w:rsid w:val="00287822"/>
    <w:rsid w:val="00294888"/>
    <w:rsid w:val="002A37FA"/>
    <w:rsid w:val="002D3E70"/>
    <w:rsid w:val="002E0542"/>
    <w:rsid w:val="002E1735"/>
    <w:rsid w:val="003142FC"/>
    <w:rsid w:val="00331C62"/>
    <w:rsid w:val="0034038B"/>
    <w:rsid w:val="003515DE"/>
    <w:rsid w:val="00381A08"/>
    <w:rsid w:val="0039048F"/>
    <w:rsid w:val="00394BED"/>
    <w:rsid w:val="00395231"/>
    <w:rsid w:val="003A4FAC"/>
    <w:rsid w:val="003B21E2"/>
    <w:rsid w:val="003E699F"/>
    <w:rsid w:val="003F2CFE"/>
    <w:rsid w:val="003F72E0"/>
    <w:rsid w:val="00423C22"/>
    <w:rsid w:val="00425380"/>
    <w:rsid w:val="004420E5"/>
    <w:rsid w:val="00450430"/>
    <w:rsid w:val="00474AD0"/>
    <w:rsid w:val="004805B8"/>
    <w:rsid w:val="004840FA"/>
    <w:rsid w:val="004C506D"/>
    <w:rsid w:val="004D680B"/>
    <w:rsid w:val="004F5F54"/>
    <w:rsid w:val="00500815"/>
    <w:rsid w:val="005223EB"/>
    <w:rsid w:val="00550155"/>
    <w:rsid w:val="005A7D0A"/>
    <w:rsid w:val="005A7E61"/>
    <w:rsid w:val="005B69C3"/>
    <w:rsid w:val="005C20E5"/>
    <w:rsid w:val="005C348D"/>
    <w:rsid w:val="005C405F"/>
    <w:rsid w:val="005D6BFE"/>
    <w:rsid w:val="005E018F"/>
    <w:rsid w:val="005E2B35"/>
    <w:rsid w:val="005E3EA6"/>
    <w:rsid w:val="00621510"/>
    <w:rsid w:val="00622244"/>
    <w:rsid w:val="00626FF2"/>
    <w:rsid w:val="00627455"/>
    <w:rsid w:val="006323FD"/>
    <w:rsid w:val="00632536"/>
    <w:rsid w:val="00655546"/>
    <w:rsid w:val="00655E88"/>
    <w:rsid w:val="00672094"/>
    <w:rsid w:val="00672D7F"/>
    <w:rsid w:val="00682B40"/>
    <w:rsid w:val="00696ADB"/>
    <w:rsid w:val="006B7D8A"/>
    <w:rsid w:val="006C49BC"/>
    <w:rsid w:val="006D4D53"/>
    <w:rsid w:val="006E63F1"/>
    <w:rsid w:val="007009CB"/>
    <w:rsid w:val="007141EA"/>
    <w:rsid w:val="00731D0B"/>
    <w:rsid w:val="00736C82"/>
    <w:rsid w:val="00745CFC"/>
    <w:rsid w:val="00766699"/>
    <w:rsid w:val="00786EFB"/>
    <w:rsid w:val="00791987"/>
    <w:rsid w:val="00795011"/>
    <w:rsid w:val="007967FA"/>
    <w:rsid w:val="00796DB6"/>
    <w:rsid w:val="007976E8"/>
    <w:rsid w:val="007A7AD0"/>
    <w:rsid w:val="007B2AE0"/>
    <w:rsid w:val="007D717F"/>
    <w:rsid w:val="007D72CE"/>
    <w:rsid w:val="007F10C7"/>
    <w:rsid w:val="00827A21"/>
    <w:rsid w:val="00836810"/>
    <w:rsid w:val="0083777D"/>
    <w:rsid w:val="00841CA7"/>
    <w:rsid w:val="00842806"/>
    <w:rsid w:val="008519AB"/>
    <w:rsid w:val="008630DE"/>
    <w:rsid w:val="008669C5"/>
    <w:rsid w:val="008700D2"/>
    <w:rsid w:val="00874F1D"/>
    <w:rsid w:val="00881B18"/>
    <w:rsid w:val="008834A3"/>
    <w:rsid w:val="008953C6"/>
    <w:rsid w:val="00896D9B"/>
    <w:rsid w:val="008D4BB1"/>
    <w:rsid w:val="008E1E55"/>
    <w:rsid w:val="008F1B51"/>
    <w:rsid w:val="00901FD0"/>
    <w:rsid w:val="0091465C"/>
    <w:rsid w:val="00915534"/>
    <w:rsid w:val="00917206"/>
    <w:rsid w:val="009173EE"/>
    <w:rsid w:val="00917A30"/>
    <w:rsid w:val="00922034"/>
    <w:rsid w:val="00924123"/>
    <w:rsid w:val="00925D87"/>
    <w:rsid w:val="00927681"/>
    <w:rsid w:val="009306BD"/>
    <w:rsid w:val="00943759"/>
    <w:rsid w:val="00946298"/>
    <w:rsid w:val="00954183"/>
    <w:rsid w:val="00956BB1"/>
    <w:rsid w:val="009865B0"/>
    <w:rsid w:val="009A34D5"/>
    <w:rsid w:val="009B523E"/>
    <w:rsid w:val="009C5DB0"/>
    <w:rsid w:val="009C705D"/>
    <w:rsid w:val="009E0802"/>
    <w:rsid w:val="009E3F91"/>
    <w:rsid w:val="00A1194D"/>
    <w:rsid w:val="00A33F99"/>
    <w:rsid w:val="00A37786"/>
    <w:rsid w:val="00A47854"/>
    <w:rsid w:val="00A651A7"/>
    <w:rsid w:val="00A75F0E"/>
    <w:rsid w:val="00AA6407"/>
    <w:rsid w:val="00AC41C2"/>
    <w:rsid w:val="00AF30F1"/>
    <w:rsid w:val="00AF7E0C"/>
    <w:rsid w:val="00B00438"/>
    <w:rsid w:val="00B026F0"/>
    <w:rsid w:val="00B214F7"/>
    <w:rsid w:val="00B23C13"/>
    <w:rsid w:val="00B24F6F"/>
    <w:rsid w:val="00B36C27"/>
    <w:rsid w:val="00B47A5C"/>
    <w:rsid w:val="00B72A05"/>
    <w:rsid w:val="00B73F7B"/>
    <w:rsid w:val="00B87D23"/>
    <w:rsid w:val="00B94AD0"/>
    <w:rsid w:val="00BC6295"/>
    <w:rsid w:val="00BE4C41"/>
    <w:rsid w:val="00BF0B9B"/>
    <w:rsid w:val="00BF0D7F"/>
    <w:rsid w:val="00C17C1E"/>
    <w:rsid w:val="00C45275"/>
    <w:rsid w:val="00C62AA8"/>
    <w:rsid w:val="00C648E9"/>
    <w:rsid w:val="00C6554E"/>
    <w:rsid w:val="00C672FD"/>
    <w:rsid w:val="00C71186"/>
    <w:rsid w:val="00C71ED3"/>
    <w:rsid w:val="00C751D8"/>
    <w:rsid w:val="00C75F7B"/>
    <w:rsid w:val="00C82573"/>
    <w:rsid w:val="00C833F7"/>
    <w:rsid w:val="00C84C89"/>
    <w:rsid w:val="00C90CED"/>
    <w:rsid w:val="00CA5AB8"/>
    <w:rsid w:val="00CC32D5"/>
    <w:rsid w:val="00CD104C"/>
    <w:rsid w:val="00CE1FAC"/>
    <w:rsid w:val="00CE25DD"/>
    <w:rsid w:val="00CF5229"/>
    <w:rsid w:val="00CF7180"/>
    <w:rsid w:val="00D15DD8"/>
    <w:rsid w:val="00D20995"/>
    <w:rsid w:val="00D53F55"/>
    <w:rsid w:val="00D5462B"/>
    <w:rsid w:val="00D556BD"/>
    <w:rsid w:val="00D60760"/>
    <w:rsid w:val="00D7388D"/>
    <w:rsid w:val="00DA1B63"/>
    <w:rsid w:val="00DA1CC1"/>
    <w:rsid w:val="00DA6180"/>
    <w:rsid w:val="00DB7F30"/>
    <w:rsid w:val="00DF3B4C"/>
    <w:rsid w:val="00E01D01"/>
    <w:rsid w:val="00E037EB"/>
    <w:rsid w:val="00E06F77"/>
    <w:rsid w:val="00E2639D"/>
    <w:rsid w:val="00E30423"/>
    <w:rsid w:val="00E36E69"/>
    <w:rsid w:val="00E7401A"/>
    <w:rsid w:val="00E819AD"/>
    <w:rsid w:val="00E82126"/>
    <w:rsid w:val="00E85A41"/>
    <w:rsid w:val="00E931C3"/>
    <w:rsid w:val="00E93734"/>
    <w:rsid w:val="00EC0A63"/>
    <w:rsid w:val="00EE3336"/>
    <w:rsid w:val="00F0253E"/>
    <w:rsid w:val="00F32AA7"/>
    <w:rsid w:val="00F538EB"/>
    <w:rsid w:val="00F679AC"/>
    <w:rsid w:val="00F879EF"/>
    <w:rsid w:val="00F95EA6"/>
    <w:rsid w:val="00FE17B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F5D9"/>
  <w15:chartTrackingRefBased/>
  <w15:docId w15:val="{047BC753-CADE-445C-8355-0728695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01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018F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80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BC6295"/>
    <w:rPr>
      <w:color w:val="808080"/>
    </w:rPr>
  </w:style>
  <w:style w:type="paragraph" w:styleId="a8">
    <w:name w:val="footer"/>
    <w:basedOn w:val="a"/>
    <w:link w:val="a9"/>
    <w:uiPriority w:val="99"/>
    <w:unhideWhenUsed/>
    <w:rsid w:val="000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95A"/>
  </w:style>
  <w:style w:type="character" w:styleId="aa">
    <w:name w:val="annotation reference"/>
    <w:basedOn w:val="a0"/>
    <w:uiPriority w:val="99"/>
    <w:semiHidden/>
    <w:unhideWhenUsed/>
    <w:rsid w:val="003F72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2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72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72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7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Людмила Петровна</dc:creator>
  <cp:keywords/>
  <dc:description/>
  <cp:lastModifiedBy>Трубникова Ксения Михайловна</cp:lastModifiedBy>
  <cp:revision>8</cp:revision>
  <cp:lastPrinted>2021-03-29T09:52:00Z</cp:lastPrinted>
  <dcterms:created xsi:type="dcterms:W3CDTF">2021-03-29T08:52:00Z</dcterms:created>
  <dcterms:modified xsi:type="dcterms:W3CDTF">2021-03-29T10:58:00Z</dcterms:modified>
</cp:coreProperties>
</file>